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BD" w:rsidP="0F6D6C0B" w:rsidRDefault="00BB3DBD" w14:paraId="24B947C8" w14:textId="2EE8A24D">
      <w:pPr>
        <w:spacing w:line="276" w:lineRule="auto"/>
        <w:rPr>
          <w:rFonts w:ascii="Arial" w:hAnsi="Arial" w:eastAsia="Arial" w:cs="Arial"/>
          <w:b w:val="1"/>
          <w:bCs w:val="1"/>
          <w:color w:val="000000" w:themeColor="text1"/>
          <w:sz w:val="40"/>
          <w:szCs w:val="40"/>
          <w:u w:val="single"/>
        </w:rPr>
      </w:pPr>
      <w:r w:rsidRPr="4639C6AA" w:rsidR="00BB3DBD">
        <w:rPr>
          <w:rFonts w:ascii="Arial" w:hAnsi="Arial" w:eastAsia="Arial" w:cs="Arial"/>
          <w:b w:val="1"/>
          <w:bCs w:val="1"/>
          <w:color w:val="000000" w:themeColor="text1" w:themeTint="FF" w:themeShade="FF"/>
          <w:sz w:val="40"/>
          <w:szCs w:val="40"/>
          <w:u w:val="single"/>
        </w:rPr>
        <w:t>TITLE PAGE</w:t>
      </w:r>
    </w:p>
    <w:p w:rsidRPr="00BB3DBD" w:rsidR="0043761F" w:rsidP="0F6D6C0B" w:rsidRDefault="0043761F" w14:paraId="34366895" w14:textId="77777777">
      <w:pPr>
        <w:spacing w:line="276" w:lineRule="auto"/>
        <w:rPr>
          <w:rFonts w:ascii="Arial" w:hAnsi="Arial" w:eastAsia="Arial" w:cs="Arial"/>
          <w:b w:val="1"/>
          <w:bCs w:val="1"/>
          <w:color w:val="000000" w:themeColor="text1"/>
          <w:u w:val="single"/>
        </w:rPr>
      </w:pPr>
    </w:p>
    <w:p w:rsidRPr="00BB3DBD" w:rsidR="00BB3DBD" w:rsidP="0F6D6C0B" w:rsidRDefault="00D8578F" w14:paraId="422600AE" w14:textId="28B24843">
      <w:pPr>
        <w:spacing w:line="276" w:lineRule="auto"/>
        <w:rPr>
          <w:rFonts w:ascii="Arial" w:hAnsi="Arial" w:eastAsia="Arial" w:cs="Arial"/>
          <w:b w:val="1"/>
          <w:bCs w:val="1"/>
          <w:color w:val="000000" w:themeColor="text1"/>
          <w:sz w:val="36"/>
          <w:szCs w:val="36"/>
        </w:rPr>
      </w:pPr>
      <w:r w:rsidRPr="4639C6AA" w:rsidR="00D8578F">
        <w:rPr>
          <w:rFonts w:ascii="Arial" w:hAnsi="Arial" w:eastAsia="Arial" w:cs="Arial"/>
          <w:b w:val="1"/>
          <w:bCs w:val="1"/>
          <w:color w:val="000000" w:themeColor="text1" w:themeTint="FF" w:themeShade="FF"/>
          <w:sz w:val="36"/>
          <w:szCs w:val="36"/>
        </w:rPr>
        <w:t xml:space="preserve">Accessible Nature </w:t>
      </w:r>
    </w:p>
    <w:p w:rsidR="44768AD0" w:rsidP="4639C6AA" w:rsidRDefault="44768AD0" w14:paraId="62679648" w14:textId="05EE6140">
      <w:pPr>
        <w:pStyle w:val="Normal"/>
        <w:bidi w:val="0"/>
        <w:spacing w:before="0" w:beforeAutospacing="off" w:after="0" w:afterAutospacing="off" w:line="276" w:lineRule="auto"/>
        <w:ind w:left="0" w:right="0"/>
        <w:jc w:val="left"/>
      </w:pPr>
      <w:r w:rsidRPr="08C8814F" w:rsidR="44768AD0">
        <w:rPr>
          <w:rFonts w:ascii="Arial" w:hAnsi="Arial" w:eastAsia="Arial" w:cs="Arial"/>
          <w:b w:val="1"/>
          <w:bCs w:val="1"/>
          <w:color w:val="000000" w:themeColor="text1" w:themeTint="FF" w:themeShade="FF"/>
          <w:sz w:val="36"/>
          <w:szCs w:val="36"/>
        </w:rPr>
        <w:t xml:space="preserve">Serpentine </w:t>
      </w:r>
      <w:r w:rsidRPr="08C8814F" w:rsidR="27229715">
        <w:rPr>
          <w:rFonts w:ascii="Arial" w:hAnsi="Arial" w:eastAsia="Arial" w:cs="Arial"/>
          <w:b w:val="1"/>
          <w:bCs w:val="1"/>
          <w:color w:val="000000" w:themeColor="text1" w:themeTint="FF" w:themeShade="FF"/>
          <w:sz w:val="36"/>
          <w:szCs w:val="36"/>
        </w:rPr>
        <w:t xml:space="preserve">Falls, Serpentine National Park </w:t>
      </w:r>
    </w:p>
    <w:p w:rsidR="75E1F1D7" w:rsidRDefault="75E1F1D7" w14:paraId="0A5C76E3" w14:textId="6BEFEC93">
      <w:r>
        <w:br w:type="page"/>
      </w:r>
    </w:p>
    <w:p w:rsidR="0F6D6C0B" w:rsidP="0F6D6C0B" w:rsidRDefault="0F6D6C0B" w14:paraId="2B45E780" w14:textId="7213208A">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6"/>
          <w:szCs w:val="36"/>
        </w:rPr>
      </w:pPr>
    </w:p>
    <w:p w:rsidR="00D8578F" w:rsidP="75E1F1D7" w:rsidRDefault="00D8578F" w14:paraId="3EE595D8" w14:textId="345376CF">
      <w:pPr>
        <w:pStyle w:val="Normal"/>
        <w:rPr>
          <w:rFonts w:ascii="Arial" w:hAnsi="Arial" w:eastAsia="Arial" w:cs="Arial"/>
          <w:b w:val="1"/>
          <w:bCs w:val="1"/>
          <w:color w:val="000000" w:themeColor="text1"/>
          <w:sz w:val="36"/>
          <w:szCs w:val="36"/>
        </w:rPr>
      </w:pPr>
      <w:r w:rsidRPr="75E1F1D7" w:rsidR="00D8578F">
        <w:rPr>
          <w:rFonts w:ascii="Arial" w:hAnsi="Arial" w:eastAsia="Arial" w:cs="Arial"/>
          <w:b w:val="1"/>
          <w:bCs w:val="1"/>
          <w:color w:val="000000" w:themeColor="text1" w:themeTint="FF" w:themeShade="FF"/>
          <w:sz w:val="36"/>
          <w:szCs w:val="36"/>
        </w:rPr>
        <w:t xml:space="preserve">Before We Go </w:t>
      </w:r>
    </w:p>
    <w:p w:rsidR="4AE4C784" w:rsidP="1AD62CB8" w:rsidRDefault="4AE4C784" w14:paraId="128BCE87" w14:textId="6BBC3FBD">
      <w:pPr>
        <w:spacing w:before="0" w:beforeAutospacing="off" w:after="0" w:afterAutospacing="off"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1AD62CB8" w:rsidR="4AE4C784">
        <w:rPr>
          <w:rFonts w:ascii="Arial" w:hAnsi="Arial" w:eastAsia="Arial" w:cs="Arial"/>
          <w:b w:val="0"/>
          <w:bCs w:val="0"/>
          <w:i w:val="0"/>
          <w:iCs w:val="0"/>
          <w:caps w:val="0"/>
          <w:smallCaps w:val="0"/>
          <w:noProof w:val="0"/>
          <w:color w:val="000000" w:themeColor="text1" w:themeTint="FF" w:themeShade="FF"/>
          <w:sz w:val="24"/>
          <w:szCs w:val="24"/>
          <w:lang w:val="en"/>
        </w:rPr>
        <w:t xml:space="preserve">We </w:t>
      </w:r>
      <w:r w:rsidRPr="1AD62CB8" w:rsidR="4AE4C784">
        <w:rPr>
          <w:rFonts w:ascii="Arial" w:hAnsi="Arial" w:eastAsia="Arial" w:cs="Arial"/>
          <w:b w:val="0"/>
          <w:bCs w:val="0"/>
          <w:i w:val="0"/>
          <w:iCs w:val="0"/>
          <w:caps w:val="0"/>
          <w:smallCaps w:val="0"/>
          <w:noProof w:val="0"/>
          <w:color w:val="000000" w:themeColor="text1" w:themeTint="FF" w:themeShade="FF"/>
          <w:sz w:val="24"/>
          <w:szCs w:val="24"/>
          <w:lang w:val="en"/>
        </w:rPr>
        <w:t>recognise</w:t>
      </w:r>
      <w:r w:rsidRPr="1AD62CB8" w:rsidR="4AE4C784">
        <w:rPr>
          <w:rFonts w:ascii="Arial" w:hAnsi="Arial" w:eastAsia="Arial" w:cs="Arial"/>
          <w:b w:val="0"/>
          <w:bCs w:val="0"/>
          <w:i w:val="0"/>
          <w:iCs w:val="0"/>
          <w:caps w:val="0"/>
          <w:smallCaps w:val="0"/>
          <w:noProof w:val="0"/>
          <w:color w:val="000000" w:themeColor="text1" w:themeTint="FF" w:themeShade="FF"/>
          <w:sz w:val="24"/>
          <w:szCs w:val="24"/>
          <w:lang w:val="en"/>
        </w:rPr>
        <w:t xml:space="preserve"> and acknowled</w:t>
      </w:r>
      <w:r w:rsidRPr="1AD62CB8" w:rsidR="4AE4C784">
        <w:rPr>
          <w:rFonts w:ascii="Arial" w:hAnsi="Arial" w:eastAsia="Arial" w:cs="Arial"/>
          <w:b w:val="0"/>
          <w:bCs w:val="0"/>
          <w:i w:val="0"/>
          <w:iCs w:val="0"/>
          <w:caps w:val="0"/>
          <w:smallCaps w:val="0"/>
          <w:noProof w:val="0"/>
          <w:color w:val="000000" w:themeColor="text1" w:themeTint="FF" w:themeShade="FF"/>
          <w:sz w:val="24"/>
          <w:szCs w:val="24"/>
          <w:lang w:val="en"/>
        </w:rPr>
        <w:t xml:space="preserve">ge </w:t>
      </w:r>
      <w:commentRangeStart w:id="652638145"/>
      <w:r w:rsidRPr="1AD62CB8" w:rsidR="72F78AAB">
        <w:rPr>
          <w:rFonts w:ascii="Arial" w:hAnsi="Arial" w:eastAsia="Arial" w:cs="Arial"/>
          <w:b w:val="0"/>
          <w:bCs w:val="0"/>
          <w:i w:val="0"/>
          <w:iCs w:val="0"/>
          <w:caps w:val="0"/>
          <w:smallCaps w:val="0"/>
          <w:noProof w:val="0"/>
          <w:color w:val="000000" w:themeColor="text1" w:themeTint="FF" w:themeShade="FF"/>
          <w:sz w:val="24"/>
          <w:szCs w:val="24"/>
          <w:lang w:val="en"/>
        </w:rPr>
        <w:t xml:space="preserve">the </w:t>
      </w:r>
      <w:r w:rsidRPr="1AD62CB8" w:rsidR="7EC16E17">
        <w:rPr>
          <w:rFonts w:ascii="Arial" w:hAnsi="Arial" w:eastAsia="Arial" w:cs="Arial"/>
          <w:b w:val="0"/>
          <w:bCs w:val="0"/>
          <w:i w:val="0"/>
          <w:iCs w:val="0"/>
          <w:caps w:val="0"/>
          <w:smallCaps w:val="0"/>
          <w:noProof w:val="0"/>
          <w:color w:val="000000" w:themeColor="text1" w:themeTint="FF" w:themeShade="FF"/>
          <w:sz w:val="24"/>
          <w:szCs w:val="24"/>
          <w:lang w:val="en"/>
        </w:rPr>
        <w:t>Binjareb/Pinjarup, Ganeang and Wilman</w:t>
      </w:r>
      <w:r w:rsidRPr="1AD62CB8" w:rsidR="4AE4C784">
        <w:rPr>
          <w:rFonts w:ascii="Arial" w:hAnsi="Arial" w:eastAsia="Arial" w:cs="Arial"/>
          <w:b w:val="0"/>
          <w:bCs w:val="0"/>
          <w:i w:val="0"/>
          <w:iCs w:val="0"/>
          <w:caps w:val="0"/>
          <w:smallCaps w:val="0"/>
          <w:noProof w:val="0"/>
          <w:color w:val="000000" w:themeColor="text1" w:themeTint="FF" w:themeShade="FF"/>
          <w:sz w:val="24"/>
          <w:szCs w:val="24"/>
          <w:lang w:val="en"/>
        </w:rPr>
        <w:t xml:space="preserve"> </w:t>
      </w:r>
      <w:r w:rsidRPr="1AD62CB8" w:rsidR="4AE4C784">
        <w:rPr>
          <w:rFonts w:ascii="Arial" w:hAnsi="Arial" w:eastAsia="Arial" w:cs="Arial"/>
          <w:b w:val="0"/>
          <w:bCs w:val="0"/>
          <w:i w:val="0"/>
          <w:iCs w:val="0"/>
          <w:caps w:val="0"/>
          <w:smallCaps w:val="0"/>
          <w:noProof w:val="0"/>
          <w:color w:val="000000" w:themeColor="text1" w:themeTint="FF" w:themeShade="FF"/>
          <w:sz w:val="24"/>
          <w:szCs w:val="24"/>
          <w:lang w:val="en"/>
        </w:rPr>
        <w:t>people</w:t>
      </w:r>
      <w:r w:rsidRPr="1AD62CB8" w:rsidR="4AE4C784">
        <w:rPr>
          <w:rFonts w:ascii="Arial" w:hAnsi="Arial" w:eastAsia="Arial" w:cs="Arial"/>
          <w:b w:val="0"/>
          <w:bCs w:val="0"/>
          <w:i w:val="0"/>
          <w:iCs w:val="0"/>
          <w:caps w:val="0"/>
          <w:smallCaps w:val="0"/>
          <w:noProof w:val="0"/>
          <w:color w:val="000000" w:themeColor="text1" w:themeTint="FF" w:themeShade="FF"/>
          <w:sz w:val="24"/>
          <w:szCs w:val="24"/>
          <w:lang w:val="en"/>
        </w:rPr>
        <w:t xml:space="preserve"> </w:t>
      </w:r>
      <w:commentRangeEnd w:id="652638145"/>
      <w:r>
        <w:rPr>
          <w:rStyle w:val="CommentReference"/>
        </w:rPr>
        <w:commentReference w:id="652638145"/>
      </w:r>
      <w:r w:rsidRPr="1AD62CB8" w:rsidR="4AE4C784">
        <w:rPr>
          <w:rFonts w:ascii="Arial" w:hAnsi="Arial" w:eastAsia="Arial" w:cs="Arial"/>
          <w:b w:val="0"/>
          <w:bCs w:val="0"/>
          <w:i w:val="0"/>
          <w:iCs w:val="0"/>
          <w:caps w:val="0"/>
          <w:smallCaps w:val="0"/>
          <w:noProof w:val="0"/>
          <w:color w:val="000000" w:themeColor="text1" w:themeTint="FF" w:themeShade="FF"/>
          <w:sz w:val="24"/>
          <w:szCs w:val="24"/>
          <w:lang w:val="en"/>
        </w:rPr>
        <w:t>a</w:t>
      </w:r>
      <w:r w:rsidRPr="1AD62CB8" w:rsidR="4AE4C784">
        <w:rPr>
          <w:rFonts w:ascii="Arial" w:hAnsi="Arial" w:eastAsia="Arial" w:cs="Arial"/>
          <w:b w:val="0"/>
          <w:bCs w:val="0"/>
          <w:i w:val="0"/>
          <w:iCs w:val="0"/>
          <w:caps w:val="0"/>
          <w:smallCaps w:val="0"/>
          <w:noProof w:val="0"/>
          <w:color w:val="000000" w:themeColor="text1" w:themeTint="FF" w:themeShade="FF"/>
          <w:sz w:val="24"/>
          <w:szCs w:val="24"/>
          <w:lang w:val="en"/>
        </w:rPr>
        <w:t xml:space="preserve">s the traditional </w:t>
      </w:r>
      <w:r w:rsidRPr="1AD62CB8" w:rsidR="1546CEEA">
        <w:rPr>
          <w:rFonts w:ascii="Arial" w:hAnsi="Arial" w:eastAsia="Arial" w:cs="Arial"/>
          <w:b w:val="0"/>
          <w:bCs w:val="0"/>
          <w:i w:val="0"/>
          <w:iCs w:val="0"/>
          <w:caps w:val="0"/>
          <w:smallCaps w:val="0"/>
          <w:noProof w:val="0"/>
          <w:color w:val="000000" w:themeColor="text1" w:themeTint="FF" w:themeShade="FF"/>
          <w:sz w:val="24"/>
          <w:szCs w:val="24"/>
          <w:lang w:val="en"/>
        </w:rPr>
        <w:t>owners</w:t>
      </w:r>
      <w:r w:rsidRPr="1AD62CB8" w:rsidR="4AE4C784">
        <w:rPr>
          <w:rFonts w:ascii="Arial" w:hAnsi="Arial" w:eastAsia="Arial" w:cs="Arial"/>
          <w:b w:val="0"/>
          <w:bCs w:val="0"/>
          <w:i w:val="0"/>
          <w:iCs w:val="0"/>
          <w:caps w:val="0"/>
          <w:smallCaps w:val="0"/>
          <w:noProof w:val="0"/>
          <w:color w:val="000000" w:themeColor="text1" w:themeTint="FF" w:themeShade="FF"/>
          <w:sz w:val="24"/>
          <w:szCs w:val="24"/>
          <w:lang w:val="en"/>
        </w:rPr>
        <w:t xml:space="preserve"> of </w:t>
      </w:r>
      <w:r w:rsidRPr="1AD62CB8" w:rsidR="03F68272">
        <w:rPr>
          <w:rFonts w:ascii="Arial" w:hAnsi="Arial" w:eastAsia="Arial" w:cs="Arial"/>
          <w:b w:val="0"/>
          <w:bCs w:val="0"/>
          <w:i w:val="0"/>
          <w:iCs w:val="0"/>
          <w:caps w:val="0"/>
          <w:smallCaps w:val="0"/>
          <w:noProof w:val="0"/>
          <w:color w:val="000000" w:themeColor="text1" w:themeTint="FF" w:themeShade="FF"/>
          <w:sz w:val="24"/>
          <w:szCs w:val="24"/>
          <w:lang w:val="en"/>
        </w:rPr>
        <w:t xml:space="preserve">Serpentine National Park. </w:t>
      </w:r>
    </w:p>
    <w:p w:rsidR="0433994B" w:rsidP="0EF40DD5" w:rsidRDefault="0433994B" w14:paraId="6440A12F" w14:textId="4F262C82">
      <w:pPr>
        <w:pStyle w:val="Normal"/>
        <w:spacing w:before="0" w:beforeAutospacing="off" w:after="0" w:afterAutospacing="off" w:line="276" w:lineRule="auto"/>
        <w:rPr>
          <w:rFonts w:ascii="Arial" w:hAnsi="Arial" w:eastAsia="Arial" w:cs="Arial"/>
          <w:b w:val="0"/>
          <w:bCs w:val="0"/>
          <w:i w:val="0"/>
          <w:iCs w:val="0"/>
          <w:caps w:val="0"/>
          <w:smallCaps w:val="0"/>
          <w:noProof w:val="0"/>
          <w:color w:val="000000" w:themeColor="text1" w:themeTint="FF" w:themeShade="FF"/>
          <w:sz w:val="24"/>
          <w:szCs w:val="24"/>
          <w:highlight w:val="yellow"/>
          <w:lang w:val="en"/>
        </w:rPr>
      </w:pPr>
    </w:p>
    <w:p w:rsidR="00BB3DBD" w:rsidP="0F6D6C0B" w:rsidRDefault="00BB3DBD" w14:paraId="7E256A81" w14:textId="41CF5E8F" w14:noSpellErr="1">
      <w:pPr>
        <w:spacing w:line="276" w:lineRule="auto"/>
        <w:rPr>
          <w:rFonts w:ascii="Arial" w:hAnsi="Arial" w:eastAsia="Arial" w:cs="Arial"/>
          <w:b w:val="1"/>
          <w:bCs w:val="1"/>
          <w:color w:val="000000" w:themeColor="text1"/>
          <w:sz w:val="28"/>
          <w:szCs w:val="28"/>
          <w:u w:val="single"/>
        </w:rPr>
      </w:pPr>
      <w:r w:rsidRPr="0F6D6C0B" w:rsidR="00BB3DBD">
        <w:rPr>
          <w:rFonts w:ascii="Arial" w:hAnsi="Arial" w:eastAsia="Arial" w:cs="Arial"/>
          <w:b w:val="1"/>
          <w:bCs w:val="1"/>
          <w:color w:val="000000" w:themeColor="text1" w:themeTint="FF" w:themeShade="FF"/>
          <w:sz w:val="28"/>
          <w:szCs w:val="28"/>
        </w:rPr>
        <w:t xml:space="preserve">Getting There </w:t>
      </w:r>
    </w:p>
    <w:p w:rsidR="00BB3DBD" w:rsidP="75E1F1D7" w:rsidRDefault="00BB3DBD" w14:paraId="25B217FB" w14:textId="0A026CA3">
      <w:pPr>
        <w:pStyle w:val="Normal"/>
        <w:bidi w:val="0"/>
        <w:spacing w:before="0" w:beforeAutospacing="off" w:after="0" w:afterAutospacing="off" w:line="276" w:lineRule="auto"/>
        <w:ind w:left="0" w:right="0"/>
        <w:jc w:val="left"/>
        <w:rPr>
          <w:rFonts w:ascii="Arial" w:hAnsi="Arial" w:eastAsia="Arial" w:cs="Arial"/>
          <w:b w:val="0"/>
          <w:bCs w:val="0"/>
          <w:noProof w:val="0"/>
          <w:color w:val="000000" w:themeColor="text1" w:themeTint="FF" w:themeShade="FF"/>
          <w:lang w:val="en-AU"/>
        </w:rPr>
      </w:pPr>
      <w:r w:rsidRPr="340272D5" w:rsidR="0C7F8B24">
        <w:rPr>
          <w:rFonts w:ascii="Arial" w:hAnsi="Arial" w:eastAsia="Arial" w:cs="Arial"/>
          <w:b w:val="0"/>
          <w:bCs w:val="0"/>
          <w:color w:val="000000" w:themeColor="text1" w:themeTint="FF" w:themeShade="FF"/>
        </w:rPr>
        <w:t xml:space="preserve">Serpentine </w:t>
      </w:r>
      <w:r w:rsidRPr="340272D5" w:rsidR="479CBA79">
        <w:rPr>
          <w:rFonts w:ascii="Arial" w:hAnsi="Arial" w:eastAsia="Arial" w:cs="Arial"/>
          <w:b w:val="0"/>
          <w:bCs w:val="0"/>
          <w:color w:val="000000" w:themeColor="text1" w:themeTint="FF" w:themeShade="FF"/>
        </w:rPr>
        <w:t>National Park</w:t>
      </w:r>
      <w:r w:rsidRPr="340272D5" w:rsidR="34E32425">
        <w:rPr>
          <w:rFonts w:ascii="Arial" w:hAnsi="Arial" w:eastAsia="Arial" w:cs="Arial"/>
          <w:b w:val="0"/>
          <w:bCs w:val="0"/>
          <w:color w:val="000000" w:themeColor="text1" w:themeTint="FF" w:themeShade="FF"/>
        </w:rPr>
        <w:t xml:space="preserve"> </w:t>
      </w:r>
      <w:bookmarkStart w:name="_Int_4IcTvTLr" w:id="14669983"/>
      <w:r w:rsidRPr="340272D5" w:rsidR="34E32425">
        <w:rPr>
          <w:rFonts w:ascii="Arial" w:hAnsi="Arial" w:eastAsia="Arial" w:cs="Arial"/>
          <w:b w:val="0"/>
          <w:bCs w:val="0"/>
          <w:color w:val="000000" w:themeColor="text1" w:themeTint="FF" w:themeShade="FF"/>
        </w:rPr>
        <w:t xml:space="preserve">is </w:t>
      </w:r>
      <w:r w:rsidRPr="340272D5" w:rsidR="34E32425">
        <w:rPr>
          <w:rFonts w:ascii="Arial" w:hAnsi="Arial" w:eastAsia="Arial" w:cs="Arial"/>
          <w:b w:val="0"/>
          <w:bCs w:val="0"/>
          <w:color w:val="000000" w:themeColor="text1" w:themeTint="FF" w:themeShade="FF"/>
        </w:rPr>
        <w:t>located</w:t>
      </w:r>
      <w:r w:rsidRPr="340272D5" w:rsidR="34E32425">
        <w:rPr>
          <w:rFonts w:ascii="Arial" w:hAnsi="Arial" w:eastAsia="Arial" w:cs="Arial"/>
          <w:b w:val="0"/>
          <w:bCs w:val="0"/>
          <w:color w:val="000000" w:themeColor="text1" w:themeTint="FF" w:themeShade="FF"/>
        </w:rPr>
        <w:t xml:space="preserve"> </w:t>
      </w:r>
      <w:bookmarkEnd w:id="14669983"/>
      <w:commentRangeStart w:id="1055574340"/>
      <w:r w:rsidRPr="340272D5" w:rsidR="618206DA">
        <w:rPr>
          <w:rFonts w:ascii="Arial" w:hAnsi="Arial" w:eastAsia="Arial" w:cs="Arial"/>
          <w:b w:val="0"/>
          <w:bCs w:val="0"/>
          <w:color w:val="000000" w:themeColor="text1" w:themeTint="FF" w:themeShade="FF"/>
        </w:rPr>
        <w:t>on Falls Road</w:t>
      </w:r>
      <w:r w:rsidRPr="340272D5" w:rsidR="5DB1F811">
        <w:rPr>
          <w:rFonts w:ascii="Arial" w:hAnsi="Arial" w:eastAsia="Arial" w:cs="Arial"/>
          <w:b w:val="0"/>
          <w:bCs w:val="0"/>
          <w:color w:val="000000" w:themeColor="text1" w:themeTint="FF" w:themeShade="FF"/>
        </w:rPr>
        <w:t xml:space="preserve"> in Serpentine, Western Australia</w:t>
      </w:r>
      <w:commentRangeEnd w:id="1055574340"/>
      <w:r>
        <w:rPr>
          <w:rStyle w:val="CommentReference"/>
        </w:rPr>
        <w:commentReference w:id="1055574340"/>
      </w:r>
      <w:r w:rsidRPr="340272D5" w:rsidR="618206DA">
        <w:rPr>
          <w:rFonts w:ascii="Arial" w:hAnsi="Arial" w:eastAsia="Arial" w:cs="Arial"/>
          <w:b w:val="0"/>
          <w:bCs w:val="0"/>
          <w:color w:val="000000" w:themeColor="text1" w:themeTint="FF" w:themeShade="FF"/>
        </w:rPr>
        <w:t>.</w:t>
      </w:r>
    </w:p>
    <w:p w:rsidR="00BB3DBD" w:rsidP="0EF40DD5" w:rsidRDefault="00BB3DBD" w14:paraId="37F828CE" w14:textId="23FEFB16">
      <w:pPr>
        <w:pStyle w:val="Normal"/>
        <w:bidi w:val="0"/>
        <w:spacing w:before="0" w:beforeAutospacing="off" w:after="0" w:afterAutospacing="off" w:line="276" w:lineRule="auto"/>
        <w:ind w:left="0" w:right="0"/>
        <w:jc w:val="left"/>
        <w:rPr>
          <w:rFonts w:ascii="Arial" w:hAnsi="Arial" w:eastAsia="Arial" w:cs="Arial"/>
          <w:b w:val="0"/>
          <w:bCs w:val="0"/>
          <w:noProof w:val="0"/>
          <w:color w:val="000000" w:themeColor="text1" w:themeTint="FF" w:themeShade="FF"/>
          <w:lang w:val="en-AU"/>
        </w:rPr>
      </w:pPr>
      <w:r w:rsidRPr="08C8814F" w:rsidR="00BB3DBD">
        <w:rPr>
          <w:rFonts w:ascii="Arial" w:hAnsi="Arial" w:eastAsia="Arial" w:cs="Arial"/>
          <w:b w:val="0"/>
          <w:bCs w:val="0"/>
          <w:color w:val="000000" w:themeColor="text1" w:themeTint="FF" w:themeShade="FF"/>
        </w:rPr>
        <w:t>GP</w:t>
      </w:r>
      <w:r w:rsidRPr="08C8814F" w:rsidR="00BB3DBD">
        <w:rPr>
          <w:rFonts w:ascii="Arial" w:hAnsi="Arial" w:eastAsia="Arial" w:cs="Arial"/>
          <w:b w:val="0"/>
          <w:bCs w:val="0"/>
          <w:color w:val="000000" w:themeColor="text1" w:themeTint="FF" w:themeShade="FF"/>
        </w:rPr>
        <w:t xml:space="preserve">S: </w:t>
      </w:r>
      <w:r w:rsidRPr="08C8814F" w:rsidR="36BAD1BC">
        <w:rPr>
          <w:rFonts w:ascii="Arial" w:hAnsi="Arial" w:eastAsia="Arial" w:cs="Arial"/>
          <w:b w:val="0"/>
          <w:bCs w:val="0"/>
          <w:noProof w:val="0"/>
          <w:color w:val="000000" w:themeColor="text1" w:themeTint="FF" w:themeShade="FF"/>
          <w:lang w:val="en-AU"/>
        </w:rPr>
        <w:t xml:space="preserve">-32.369148, 116.005685 </w:t>
      </w:r>
    </w:p>
    <w:p w:rsidR="00BB3DBD" w:rsidP="0EF40DD5" w:rsidRDefault="00BB3DBD" w14:paraId="72FD4586" w14:textId="612439BB">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p>
    <w:p w:rsidR="00BB3DBD" w:rsidP="0EF40DD5" w:rsidRDefault="00BB3DBD" w14:paraId="1EA31A1C" w14:textId="151932C9">
      <w:pPr>
        <w:pStyle w:val="Normal"/>
        <w:bidi w:val="0"/>
        <w:spacing w:before="0" w:beforeAutospacing="off" w:after="0" w:afterAutospacing="off" w:line="276" w:lineRule="auto"/>
        <w:ind w:left="0" w:right="0"/>
        <w:jc w:val="left"/>
        <w:rPr>
          <w:rFonts w:ascii="Arial" w:hAnsi="Arial" w:eastAsia="Arial" w:cs="Arial"/>
          <w:color w:val="000000" w:themeColor="text1" w:themeTint="FF" w:themeShade="FF"/>
          <w:sz w:val="24"/>
          <w:szCs w:val="24"/>
        </w:rPr>
      </w:pPr>
      <w:r w:rsidRPr="08C8814F" w:rsidR="00BB3DBD">
        <w:rPr>
          <w:rFonts w:ascii="Arial" w:hAnsi="Arial" w:eastAsia="Arial" w:cs="Arial"/>
          <w:b w:val="0"/>
          <w:bCs w:val="0"/>
          <w:color w:val="000000" w:themeColor="text1" w:themeTint="FF" w:themeShade="FF"/>
        </w:rPr>
        <w:t>See Google Map reference</w:t>
      </w:r>
      <w:r w:rsidRPr="08C8814F" w:rsidR="00BB3DBD">
        <w:rPr>
          <w:rFonts w:ascii="Arial" w:hAnsi="Arial" w:eastAsia="Arial" w:cs="Arial"/>
          <w:color w:val="000000" w:themeColor="text1" w:themeTint="FF" w:themeShade="FF"/>
          <w:sz w:val="24"/>
          <w:szCs w:val="24"/>
        </w:rPr>
        <w:t xml:space="preserve"> </w:t>
      </w:r>
      <w:hyperlink r:id="R8222247c7edc4ada">
        <w:r w:rsidRPr="08C8814F" w:rsidR="00BB3DBD">
          <w:rPr>
            <w:rStyle w:val="Hyperlink"/>
            <w:rFonts w:ascii="Arial" w:hAnsi="Arial" w:eastAsia="Arial" w:cs="Arial"/>
            <w:sz w:val="24"/>
            <w:szCs w:val="24"/>
          </w:rPr>
          <w:t>here.</w:t>
        </w:r>
      </w:hyperlink>
    </w:p>
    <w:p w:rsidR="0433994B" w:rsidP="0F6D6C0B" w:rsidRDefault="0433994B" w14:paraId="13F22067" w14:textId="77777777" w14:noSpellErr="1">
      <w:pPr>
        <w:spacing w:line="276" w:lineRule="auto"/>
        <w:rPr>
          <w:rFonts w:ascii="Arial" w:hAnsi="Arial" w:eastAsia="Arial" w:cs="Arial"/>
        </w:rPr>
      </w:pPr>
    </w:p>
    <w:p w:rsidR="6B715107" w:rsidP="0F6D6C0B" w:rsidRDefault="6B715107" w14:paraId="464DD888" w14:textId="01211609">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8"/>
          <w:szCs w:val="28"/>
        </w:rPr>
      </w:pPr>
      <w:r w:rsidRPr="340272D5" w:rsidR="6B715107">
        <w:rPr>
          <w:rFonts w:ascii="Arial" w:hAnsi="Arial" w:eastAsia="Arial" w:cs="Arial"/>
          <w:b w:val="1"/>
          <w:bCs w:val="1"/>
          <w:color w:val="000000" w:themeColor="text1" w:themeTint="FF" w:themeShade="FF"/>
          <w:sz w:val="28"/>
          <w:szCs w:val="28"/>
        </w:rPr>
        <w:t xml:space="preserve">Public Transport </w:t>
      </w:r>
    </w:p>
    <w:p w:rsidR="6B715107" w:rsidP="1AD62CB8" w:rsidRDefault="6B715107" w14:paraId="00284644" w14:textId="1EB5F916">
      <w:pPr>
        <w:pStyle w:val="Normal"/>
        <w:bidi w:val="0"/>
        <w:spacing w:before="0" w:beforeAutospacing="off" w:after="165" w:afterAutospacing="off" w:line="276" w:lineRule="auto"/>
        <w:ind w:left="0"/>
        <w:rPr>
          <w:rFonts w:ascii="Arial" w:hAnsi="Arial" w:eastAsia="Arial" w:cs="Arial"/>
          <w:b w:val="1"/>
          <w:bCs w:val="1"/>
          <w:color w:val="000000" w:themeColor="text1" w:themeTint="FF" w:themeShade="FF"/>
          <w:sz w:val="28"/>
          <w:szCs w:val="28"/>
        </w:rPr>
      </w:pPr>
      <w:r w:rsidRPr="1AD62CB8" w:rsidR="7AAAEB5F">
        <w:rPr>
          <w:rFonts w:ascii="Helvetica" w:hAnsi="Helvetica" w:eastAsia="Helvetica" w:cs="Helvetica"/>
          <w:b w:val="0"/>
          <w:bCs w:val="0"/>
          <w:i w:val="0"/>
          <w:iCs w:val="0"/>
          <w:caps w:val="0"/>
          <w:smallCaps w:val="0"/>
          <w:noProof w:val="0"/>
          <w:color w:val="000000" w:themeColor="text1" w:themeTint="FF" w:themeShade="FF"/>
          <w:sz w:val="24"/>
          <w:szCs w:val="24"/>
          <w:lang w:val="en-AU"/>
        </w:rPr>
        <w:t xml:space="preserve">The closest </w:t>
      </w:r>
      <w:r w:rsidRPr="1AD62CB8" w:rsidR="47B5C879">
        <w:rPr>
          <w:rFonts w:ascii="Helvetica" w:hAnsi="Helvetica" w:eastAsia="Helvetica" w:cs="Helvetica"/>
          <w:b w:val="0"/>
          <w:bCs w:val="0"/>
          <w:i w:val="0"/>
          <w:iCs w:val="0"/>
          <w:caps w:val="0"/>
          <w:smallCaps w:val="0"/>
          <w:noProof w:val="0"/>
          <w:color w:val="000000" w:themeColor="text1" w:themeTint="FF" w:themeShade="FF"/>
          <w:sz w:val="24"/>
          <w:szCs w:val="24"/>
          <w:lang w:val="en-AU"/>
        </w:rPr>
        <w:t xml:space="preserve">train station </w:t>
      </w:r>
      <w:r w:rsidRPr="1AD62CB8" w:rsidR="7AAAEB5F">
        <w:rPr>
          <w:rFonts w:ascii="Helvetica" w:hAnsi="Helvetica" w:eastAsia="Helvetica" w:cs="Helvetica"/>
          <w:b w:val="0"/>
          <w:bCs w:val="0"/>
          <w:i w:val="0"/>
          <w:iCs w:val="0"/>
          <w:caps w:val="0"/>
          <w:smallCaps w:val="0"/>
          <w:noProof w:val="0"/>
          <w:color w:val="000000" w:themeColor="text1" w:themeTint="FF" w:themeShade="FF"/>
          <w:sz w:val="24"/>
          <w:szCs w:val="24"/>
          <w:lang w:val="en-AU"/>
        </w:rPr>
        <w:t xml:space="preserve">to Serpentine National Park is </w:t>
      </w:r>
      <w:r w:rsidRPr="1AD62CB8" w:rsidR="23EF0367">
        <w:rPr>
          <w:rFonts w:ascii="Helvetica" w:hAnsi="Helvetica" w:eastAsia="Helvetica" w:cs="Helvetica"/>
          <w:b w:val="0"/>
          <w:bCs w:val="0"/>
          <w:i w:val="0"/>
          <w:iCs w:val="0"/>
          <w:caps w:val="0"/>
          <w:smallCaps w:val="0"/>
          <w:noProof w:val="0"/>
          <w:color w:val="000000" w:themeColor="text1" w:themeTint="FF" w:themeShade="FF"/>
          <w:sz w:val="24"/>
          <w:szCs w:val="24"/>
          <w:lang w:val="en-AU"/>
        </w:rPr>
        <w:t>Armadale Station</w:t>
      </w:r>
      <w:r w:rsidRPr="1AD62CB8" w:rsidR="7AAAEB5F">
        <w:rPr>
          <w:rFonts w:ascii="Helvetica" w:hAnsi="Helvetica" w:eastAsia="Helvetica" w:cs="Helvetica"/>
          <w:b w:val="0"/>
          <w:bCs w:val="0"/>
          <w:i w:val="0"/>
          <w:iCs w:val="0"/>
          <w:caps w:val="0"/>
          <w:smallCaps w:val="0"/>
          <w:noProof w:val="0"/>
          <w:color w:val="000000" w:themeColor="text1" w:themeTint="FF" w:themeShade="FF"/>
          <w:sz w:val="24"/>
          <w:szCs w:val="24"/>
          <w:lang w:val="en-AU"/>
        </w:rPr>
        <w:t xml:space="preserve">, which is </w:t>
      </w:r>
      <w:r w:rsidRPr="1AD62CB8" w:rsidR="00F2BEC2">
        <w:rPr>
          <w:rFonts w:ascii="Helvetica" w:hAnsi="Helvetica" w:eastAsia="Helvetica" w:cs="Helvetica"/>
          <w:b w:val="0"/>
          <w:bCs w:val="0"/>
          <w:i w:val="0"/>
          <w:iCs w:val="0"/>
          <w:caps w:val="0"/>
          <w:smallCaps w:val="0"/>
          <w:noProof w:val="0"/>
          <w:color w:val="000000" w:themeColor="text1" w:themeTint="FF" w:themeShade="FF"/>
          <w:sz w:val="24"/>
          <w:szCs w:val="24"/>
          <w:lang w:val="en-AU"/>
        </w:rPr>
        <w:t>25</w:t>
      </w:r>
      <w:r w:rsidRPr="1AD62CB8" w:rsidR="7AAAEB5F">
        <w:rPr>
          <w:rFonts w:ascii="Helvetica" w:hAnsi="Helvetica" w:eastAsia="Helvetica" w:cs="Helvetica"/>
          <w:b w:val="0"/>
          <w:bCs w:val="0"/>
          <w:i w:val="0"/>
          <w:iCs w:val="0"/>
          <w:caps w:val="0"/>
          <w:smallCaps w:val="0"/>
          <w:noProof w:val="0"/>
          <w:color w:val="000000" w:themeColor="text1" w:themeTint="FF" w:themeShade="FF"/>
          <w:sz w:val="24"/>
          <w:szCs w:val="24"/>
          <w:lang w:val="en-AU"/>
        </w:rPr>
        <w:t xml:space="preserve"> kilometres away. There is no public transport directly to the park. Bus services </w:t>
      </w:r>
      <w:r w:rsidRPr="1AD62CB8" w:rsidR="7AAAEB5F">
        <w:rPr>
          <w:rFonts w:ascii="Helvetica" w:hAnsi="Helvetica" w:eastAsia="Helvetica" w:cs="Helvetica"/>
          <w:b w:val="0"/>
          <w:bCs w:val="0"/>
          <w:i w:val="0"/>
          <w:iCs w:val="0"/>
          <w:caps w:val="0"/>
          <w:smallCaps w:val="0"/>
          <w:noProof w:val="0"/>
          <w:color w:val="000000" w:themeColor="text1" w:themeTint="FF" w:themeShade="FF"/>
          <w:sz w:val="24"/>
          <w:szCs w:val="24"/>
          <w:lang w:val="en-AU"/>
        </w:rPr>
        <w:t>operate</w:t>
      </w:r>
      <w:r w:rsidRPr="1AD62CB8" w:rsidR="73AB1CA0">
        <w:rPr>
          <w:rFonts w:ascii="Helvetica" w:hAnsi="Helvetica" w:eastAsia="Helvetica" w:cs="Helvetica"/>
          <w:b w:val="0"/>
          <w:bCs w:val="0"/>
          <w:i w:val="0"/>
          <w:iCs w:val="0"/>
          <w:caps w:val="0"/>
          <w:smallCaps w:val="0"/>
          <w:noProof w:val="0"/>
          <w:color w:val="000000" w:themeColor="text1" w:themeTint="FF" w:themeShade="FF"/>
          <w:sz w:val="24"/>
          <w:szCs w:val="24"/>
          <w:lang w:val="en-AU"/>
        </w:rPr>
        <w:t xml:space="preserve"> in the area. For more information about the services, visit the</w:t>
      </w:r>
      <w:r w:rsidRPr="1AD62CB8" w:rsidR="73AB1CA0">
        <w:rPr>
          <w:rFonts w:ascii="Helvetica" w:hAnsi="Helvetica" w:eastAsia="Helvetica" w:cs="Helvetica"/>
          <w:b w:val="0"/>
          <w:bCs w:val="0"/>
          <w:i w:val="0"/>
          <w:iCs w:val="0"/>
          <w:caps w:val="0"/>
          <w:smallCaps w:val="0"/>
          <w:noProof w:val="0"/>
          <w:color w:val="333333"/>
          <w:sz w:val="24"/>
          <w:szCs w:val="24"/>
          <w:lang w:val="en-AU"/>
        </w:rPr>
        <w:t xml:space="preserve"> </w:t>
      </w:r>
      <w:hyperlink r:id="Rf0b0e5164ae34a8c">
        <w:r w:rsidRPr="1AD62CB8" w:rsidR="73AB1CA0">
          <w:rPr>
            <w:rStyle w:val="Hyperlink"/>
            <w:rFonts w:ascii="Helvetica" w:hAnsi="Helvetica" w:eastAsia="Helvetica" w:cs="Helvetica"/>
            <w:b w:val="0"/>
            <w:bCs w:val="0"/>
            <w:i w:val="0"/>
            <w:iCs w:val="0"/>
            <w:caps w:val="0"/>
            <w:smallCaps w:val="0"/>
            <w:strike w:val="0"/>
            <w:dstrike w:val="0"/>
            <w:noProof w:val="0"/>
            <w:sz w:val="24"/>
            <w:szCs w:val="24"/>
            <w:lang w:val="en-AU"/>
          </w:rPr>
          <w:t>Transperth Journey Planner</w:t>
        </w:r>
      </w:hyperlink>
      <w:r w:rsidRPr="1AD62CB8" w:rsidR="73AB1CA0">
        <w:rPr>
          <w:rFonts w:ascii="Helvetica" w:hAnsi="Helvetica" w:eastAsia="Helvetica" w:cs="Helvetica"/>
          <w:b w:val="0"/>
          <w:bCs w:val="0"/>
          <w:i w:val="0"/>
          <w:iCs w:val="0"/>
          <w:caps w:val="0"/>
          <w:smallCaps w:val="0"/>
          <w:noProof w:val="0"/>
          <w:color w:val="333333"/>
          <w:sz w:val="24"/>
          <w:szCs w:val="24"/>
          <w:lang w:val="en-AU"/>
        </w:rPr>
        <w:t>.</w:t>
      </w:r>
      <w:commentRangeStart w:id="1726310606"/>
      <w:commentRangeStart w:id="1729207843"/>
      <w:commentRangeEnd w:id="1726310606"/>
      <w:r>
        <w:rPr>
          <w:rStyle w:val="CommentReference"/>
        </w:rPr>
        <w:commentReference w:id="1726310606"/>
      </w:r>
      <w:commentRangeEnd w:id="1729207843"/>
      <w:r>
        <w:rPr>
          <w:rStyle w:val="CommentReference"/>
        </w:rPr>
        <w:commentReference w:id="1729207843"/>
      </w:r>
    </w:p>
    <w:p w:rsidR="6B715107" w:rsidP="1AD62CB8" w:rsidRDefault="6B715107" w14:paraId="4D4B8F8E" w14:textId="482B5021">
      <w:pPr>
        <w:pStyle w:val="Normal"/>
        <w:spacing w:before="0" w:beforeAutospacing="off" w:after="165" w:afterAutospacing="off" w:line="276" w:lineRule="auto"/>
        <w:ind w:left="0"/>
        <w:rPr>
          <w:rFonts w:ascii="Arial" w:hAnsi="Arial" w:eastAsia="Arial" w:cs="Arial"/>
          <w:b w:val="1"/>
          <w:bCs w:val="1"/>
          <w:color w:val="000000" w:themeColor="text1" w:themeTint="FF" w:themeShade="FF"/>
          <w:sz w:val="28"/>
          <w:szCs w:val="28"/>
        </w:rPr>
      </w:pPr>
    </w:p>
    <w:p w:rsidR="6B715107" w:rsidP="1AD62CB8" w:rsidRDefault="6B715107" w14:paraId="0AFDEA01" w14:textId="147C4EE8">
      <w:pPr>
        <w:pStyle w:val="Normal"/>
        <w:spacing w:before="0" w:beforeAutospacing="off" w:after="165" w:afterAutospacing="off" w:line="276" w:lineRule="auto"/>
        <w:ind w:left="0"/>
        <w:rPr>
          <w:rFonts w:ascii="Arial" w:hAnsi="Arial" w:eastAsia="Arial" w:cs="Arial"/>
          <w:b w:val="1"/>
          <w:bCs w:val="1"/>
          <w:color w:val="000000" w:themeColor="text1" w:themeTint="FF" w:themeShade="FF"/>
          <w:sz w:val="28"/>
          <w:szCs w:val="28"/>
        </w:rPr>
      </w:pPr>
      <w:r w:rsidRPr="1AD62CB8" w:rsidR="6B715107">
        <w:rPr>
          <w:rFonts w:ascii="Arial" w:hAnsi="Arial" w:eastAsia="Arial" w:cs="Arial"/>
          <w:b w:val="1"/>
          <w:bCs w:val="1"/>
          <w:color w:val="000000" w:themeColor="text1" w:themeTint="FF" w:themeShade="FF"/>
          <w:sz w:val="28"/>
          <w:szCs w:val="28"/>
        </w:rPr>
        <w:t>Parking</w:t>
      </w:r>
    </w:p>
    <w:p w:rsidR="2206FD55" w:rsidP="75E1F1D7" w:rsidRDefault="2206FD55" w14:paraId="4218BC70" w14:textId="629409E8">
      <w:pPr>
        <w:pStyle w:val="Normal"/>
        <w:bidi w:val="0"/>
        <w:spacing w:before="0" w:beforeAutospacing="off" w:after="0" w:afterAutospacing="off" w:line="276" w:lineRule="auto"/>
        <w:ind w:left="0" w:right="0"/>
        <w:jc w:val="left"/>
        <w:rPr>
          <w:rFonts w:ascii="Arial" w:hAnsi="Arial" w:eastAsia="Arial" w:cs="Arial"/>
          <w:b w:val="0"/>
          <w:bCs w:val="0"/>
          <w:noProof w:val="0"/>
          <w:color w:val="000000" w:themeColor="text1" w:themeTint="FF" w:themeShade="FF"/>
          <w:lang w:val="en-AU"/>
        </w:rPr>
      </w:pPr>
      <w:r w:rsidRPr="340272D5" w:rsidR="42E378D7">
        <w:rPr>
          <w:rFonts w:ascii="Arial" w:hAnsi="Arial" w:eastAsia="Arial" w:cs="Arial"/>
          <w:b w:val="0"/>
          <w:bCs w:val="0"/>
          <w:noProof w:val="0"/>
          <w:color w:val="000000" w:themeColor="text1" w:themeTint="FF" w:themeShade="FF"/>
          <w:lang w:val="en-AU"/>
        </w:rPr>
        <w:t xml:space="preserve">There are no marked parking bays at the picnic area. It is recommended that you park on the gravel section in between the picnic area and the toilets, as this is level and </w:t>
      </w:r>
      <w:r w:rsidRPr="340272D5" w:rsidR="42E378D7">
        <w:rPr>
          <w:rFonts w:ascii="Arial" w:hAnsi="Arial" w:eastAsia="Arial" w:cs="Arial"/>
          <w:b w:val="0"/>
          <w:bCs w:val="0"/>
          <w:noProof w:val="0"/>
          <w:color w:val="000000" w:themeColor="text1" w:themeTint="FF" w:themeShade="FF"/>
          <w:lang w:val="en-AU"/>
        </w:rPr>
        <w:t>provides</w:t>
      </w:r>
      <w:r w:rsidRPr="340272D5" w:rsidR="42E378D7">
        <w:rPr>
          <w:rFonts w:ascii="Arial" w:hAnsi="Arial" w:eastAsia="Arial" w:cs="Arial"/>
          <w:b w:val="0"/>
          <w:bCs w:val="0"/>
          <w:noProof w:val="0"/>
          <w:color w:val="000000" w:themeColor="text1" w:themeTint="FF" w:themeShade="FF"/>
          <w:lang w:val="en-AU"/>
        </w:rPr>
        <w:t xml:space="preserve"> the easiest access </w:t>
      </w:r>
      <w:r w:rsidRPr="340272D5" w:rsidR="39FBC902">
        <w:rPr>
          <w:rFonts w:ascii="Arial" w:hAnsi="Arial" w:eastAsia="Arial" w:cs="Arial"/>
          <w:b w:val="0"/>
          <w:bCs w:val="0"/>
          <w:noProof w:val="0"/>
          <w:color w:val="000000" w:themeColor="text1" w:themeTint="FF" w:themeShade="FF"/>
          <w:lang w:val="en-AU"/>
        </w:rPr>
        <w:t>to</w:t>
      </w:r>
      <w:r w:rsidRPr="340272D5" w:rsidR="42E378D7">
        <w:rPr>
          <w:rFonts w:ascii="Arial" w:hAnsi="Arial" w:eastAsia="Arial" w:cs="Arial"/>
          <w:b w:val="0"/>
          <w:bCs w:val="0"/>
          <w:noProof w:val="0"/>
          <w:color w:val="000000" w:themeColor="text1" w:themeTint="FF" w:themeShade="FF"/>
          <w:lang w:val="en-AU"/>
        </w:rPr>
        <w:t xml:space="preserve"> </w:t>
      </w:r>
      <w:r w:rsidRPr="340272D5" w:rsidR="52FD8F39">
        <w:rPr>
          <w:rFonts w:ascii="Arial" w:hAnsi="Arial" w:eastAsia="Arial" w:cs="Arial"/>
          <w:b w:val="0"/>
          <w:bCs w:val="0"/>
          <w:noProof w:val="0"/>
          <w:color w:val="000000" w:themeColor="text1" w:themeTint="FF" w:themeShade="FF"/>
          <w:lang w:val="en-AU"/>
        </w:rPr>
        <w:t xml:space="preserve">amenities. </w:t>
      </w:r>
      <w:r>
        <w:br/>
      </w:r>
      <w:r>
        <w:br/>
      </w:r>
      <w:r w:rsidRPr="340272D5" w:rsidR="2032F7D3">
        <w:rPr>
          <w:rFonts w:ascii="Arial" w:hAnsi="Arial" w:eastAsia="Arial" w:cs="Arial"/>
          <w:b w:val="0"/>
          <w:bCs w:val="0"/>
          <w:noProof w:val="0"/>
          <w:color w:val="000000" w:themeColor="text1" w:themeTint="FF" w:themeShade="FF"/>
          <w:lang w:val="en-AU"/>
        </w:rPr>
        <w:t xml:space="preserve">Parking closest to the </w:t>
      </w:r>
      <w:r w:rsidRPr="340272D5" w:rsidR="42E378D7">
        <w:rPr>
          <w:rFonts w:ascii="Arial" w:hAnsi="Arial" w:eastAsia="Arial" w:cs="Arial"/>
          <w:b w:val="0"/>
          <w:bCs w:val="0"/>
          <w:noProof w:val="0"/>
          <w:color w:val="000000" w:themeColor="text1" w:themeTint="FF" w:themeShade="FF"/>
          <w:lang w:val="en-AU"/>
        </w:rPr>
        <w:t>Serpentine Falls viewing area</w:t>
      </w:r>
      <w:r w:rsidRPr="340272D5" w:rsidR="59410C58">
        <w:rPr>
          <w:rFonts w:ascii="Arial" w:hAnsi="Arial" w:eastAsia="Arial" w:cs="Arial"/>
          <w:b w:val="0"/>
          <w:bCs w:val="0"/>
          <w:noProof w:val="0"/>
          <w:color w:val="000000" w:themeColor="text1" w:themeTint="FF" w:themeShade="FF"/>
          <w:lang w:val="en-AU"/>
        </w:rPr>
        <w:t xml:space="preserve"> i</w:t>
      </w:r>
      <w:r w:rsidRPr="340272D5" w:rsidR="42E378D7">
        <w:rPr>
          <w:rFonts w:ascii="Arial" w:hAnsi="Arial" w:eastAsia="Arial" w:cs="Arial"/>
          <w:b w:val="0"/>
          <w:bCs w:val="0"/>
          <w:noProof w:val="0"/>
          <w:color w:val="000000" w:themeColor="text1" w:themeTint="FF" w:themeShade="FF"/>
          <w:lang w:val="en-AU"/>
        </w:rPr>
        <w:t xml:space="preserve">s a level bitumen </w:t>
      </w:r>
      <w:r w:rsidRPr="340272D5" w:rsidR="44248EB6">
        <w:rPr>
          <w:rFonts w:ascii="Arial" w:hAnsi="Arial" w:eastAsia="Arial" w:cs="Arial"/>
          <w:b w:val="0"/>
          <w:bCs w:val="0"/>
          <w:noProof w:val="0"/>
          <w:color w:val="000000" w:themeColor="text1" w:themeTint="FF" w:themeShade="FF"/>
          <w:lang w:val="en-AU"/>
        </w:rPr>
        <w:t>space</w:t>
      </w:r>
      <w:r w:rsidRPr="340272D5" w:rsidR="42E378D7">
        <w:rPr>
          <w:rFonts w:ascii="Arial" w:hAnsi="Arial" w:eastAsia="Arial" w:cs="Arial"/>
          <w:b w:val="0"/>
          <w:bCs w:val="0"/>
          <w:noProof w:val="0"/>
          <w:color w:val="000000" w:themeColor="text1" w:themeTint="FF" w:themeShade="FF"/>
          <w:lang w:val="en-AU"/>
        </w:rPr>
        <w:t xml:space="preserve"> with </w:t>
      </w:r>
      <w:r w:rsidRPr="340272D5" w:rsidR="3C2D4445">
        <w:rPr>
          <w:rFonts w:ascii="Arial" w:hAnsi="Arial" w:eastAsia="Arial" w:cs="Arial"/>
          <w:b w:val="0"/>
          <w:bCs w:val="0"/>
          <w:noProof w:val="0"/>
          <w:color w:val="000000" w:themeColor="text1" w:themeTint="FF" w:themeShade="FF"/>
          <w:lang w:val="en-AU"/>
        </w:rPr>
        <w:t xml:space="preserve">one (1) </w:t>
      </w:r>
      <w:r w:rsidRPr="340272D5" w:rsidR="42E378D7">
        <w:rPr>
          <w:rFonts w:ascii="Arial" w:hAnsi="Arial" w:eastAsia="Arial" w:cs="Arial"/>
          <w:b w:val="0"/>
          <w:bCs w:val="0"/>
          <w:noProof w:val="0"/>
          <w:color w:val="000000" w:themeColor="text1" w:themeTint="FF" w:themeShade="FF"/>
          <w:lang w:val="en-AU"/>
        </w:rPr>
        <w:t>designated</w:t>
      </w:r>
      <w:r w:rsidRPr="340272D5" w:rsidR="42E378D7">
        <w:rPr>
          <w:rFonts w:ascii="Arial" w:hAnsi="Arial" w:eastAsia="Arial" w:cs="Arial"/>
          <w:b w:val="0"/>
          <w:bCs w:val="0"/>
          <w:noProof w:val="0"/>
          <w:color w:val="000000" w:themeColor="text1" w:themeTint="FF" w:themeShade="FF"/>
          <w:lang w:val="en-AU"/>
        </w:rPr>
        <w:t xml:space="preserve"> accessible bay</w:t>
      </w:r>
      <w:r w:rsidRPr="340272D5" w:rsidR="7BAC20FE">
        <w:rPr>
          <w:rFonts w:ascii="Arial" w:hAnsi="Arial" w:eastAsia="Arial" w:cs="Arial"/>
          <w:b w:val="0"/>
          <w:bCs w:val="0"/>
          <w:noProof w:val="0"/>
          <w:color w:val="000000" w:themeColor="text1" w:themeTint="FF" w:themeShade="FF"/>
          <w:lang w:val="en-AU"/>
        </w:rPr>
        <w:t xml:space="preserve">. </w:t>
      </w:r>
    </w:p>
    <w:p w:rsidR="75E1F1D7" w:rsidP="75E1F1D7" w:rsidRDefault="75E1F1D7" w14:paraId="41E6E6CF" w14:textId="485CA17E">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p>
    <w:p w:rsidR="7017A31C" w:rsidP="0F6D6C0B" w:rsidRDefault="7017A31C" w14:paraId="33AD63C2" w14:textId="095387F4">
      <w:pPr>
        <w:rPr>
          <w:rFonts w:ascii="Arial" w:hAnsi="Arial" w:eastAsia="Arial" w:cs="Arial"/>
        </w:rPr>
      </w:pPr>
      <w:r w:rsidRPr="0F6D6C0B">
        <w:rPr>
          <w:rFonts w:ascii="Arial" w:hAnsi="Arial" w:eastAsia="Arial" w:cs="Arial"/>
        </w:rPr>
        <w:br w:type="page"/>
      </w:r>
    </w:p>
    <w:p w:rsidR="00BB3DBD" w:rsidP="0EF40DD5" w:rsidRDefault="00BB3DBD" w14:paraId="5D06F534" w14:textId="5DE70C10">
      <w:pPr>
        <w:pStyle w:val="Normal"/>
        <w:spacing w:before="0" w:beforeAutospacing="off" w:after="0" w:afterAutospacing="off" w:line="276" w:lineRule="auto"/>
        <w:ind w:left="0" w:right="0"/>
        <w:jc w:val="left"/>
        <w:rPr>
          <w:rFonts w:ascii="Arial" w:hAnsi="Arial" w:eastAsia="Arial" w:cs="Arial"/>
          <w:b w:val="1"/>
          <w:bCs w:val="1"/>
          <w:color w:val="000000" w:themeColor="text1" w:themeTint="FF" w:themeShade="FF"/>
          <w:sz w:val="36"/>
          <w:szCs w:val="36"/>
        </w:rPr>
      </w:pPr>
      <w:r w:rsidRPr="64C47CE7" w:rsidR="00BB3DBD">
        <w:rPr>
          <w:rFonts w:ascii="Arial" w:hAnsi="Arial" w:eastAsia="Arial" w:cs="Arial"/>
          <w:b w:val="1"/>
          <w:bCs w:val="1"/>
          <w:color w:val="000000" w:themeColor="text1" w:themeTint="FF" w:themeShade="FF"/>
          <w:sz w:val="36"/>
          <w:szCs w:val="36"/>
        </w:rPr>
        <w:t>What's There</w:t>
      </w:r>
    </w:p>
    <w:p w:rsidR="64C47CE7" w:rsidP="64C47CE7" w:rsidRDefault="64C47CE7" w14:paraId="0FCA3E1B" w14:textId="43C59E7A">
      <w:pPr>
        <w:pStyle w:val="Normal"/>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FF0000"/>
          <w:sz w:val="24"/>
          <w:szCs w:val="24"/>
          <w:lang w:val="en"/>
        </w:rPr>
      </w:pPr>
    </w:p>
    <w:p w:rsidR="291E1E45" w:rsidP="08C8814F" w:rsidRDefault="291E1E45" w14:paraId="1F5D4381" w14:textId="2B2EA8C9">
      <w:pPr>
        <w:pStyle w:val="Normal"/>
        <w:spacing w:before="0" w:beforeAutospacing="off" w:after="0" w:afterAutospacing="off" w:line="259" w:lineRule="auto"/>
        <w:ind w:left="0" w:right="0"/>
        <w:jc w:val="left"/>
        <w:rPr>
          <w:rFonts w:ascii="Arial" w:hAnsi="Arial" w:eastAsia="Arial" w:cs="Arial"/>
          <w:b w:val="0"/>
          <w:bCs w:val="0"/>
          <w:noProof w:val="0"/>
          <w:color w:val="auto"/>
          <w:lang w:val="en"/>
        </w:rPr>
      </w:pPr>
      <w:r w:rsidRPr="5A12F709" w:rsidR="0406E463">
        <w:rPr>
          <w:rFonts w:ascii="Arial" w:hAnsi="Arial" w:eastAsia="Arial" w:cs="Arial"/>
          <w:b w:val="0"/>
          <w:bCs w:val="0"/>
          <w:noProof w:val="0"/>
          <w:color w:val="auto"/>
          <w:lang w:val="en"/>
        </w:rPr>
        <w:t xml:space="preserve">One of Perth’s most picturesque waterfalls, Serpentine Falls is located in Serpentine National Park, and features </w:t>
      </w:r>
      <w:r w:rsidRPr="5A12F709" w:rsidR="3F67BC86">
        <w:rPr>
          <w:rFonts w:ascii="Arial" w:hAnsi="Arial" w:eastAsia="Arial" w:cs="Arial"/>
          <w:b w:val="0"/>
          <w:bCs w:val="0"/>
          <w:noProof w:val="0"/>
          <w:color w:val="auto"/>
          <w:lang w:val="en"/>
        </w:rPr>
        <w:t xml:space="preserve">water </w:t>
      </w:r>
      <w:r w:rsidRPr="5A12F709" w:rsidR="45515126">
        <w:rPr>
          <w:rFonts w:ascii="Arial" w:hAnsi="Arial" w:eastAsia="Arial" w:cs="Arial"/>
          <w:b w:val="0"/>
          <w:bCs w:val="0"/>
          <w:noProof w:val="0"/>
          <w:color w:val="auto"/>
          <w:lang w:val="en"/>
        </w:rPr>
        <w:t>flowing</w:t>
      </w:r>
      <w:r w:rsidRPr="5A12F709" w:rsidR="52174D90">
        <w:rPr>
          <w:rFonts w:ascii="Arial" w:hAnsi="Arial" w:eastAsia="Arial" w:cs="Arial"/>
          <w:b w:val="0"/>
          <w:bCs w:val="0"/>
          <w:noProof w:val="0"/>
          <w:color w:val="auto"/>
          <w:lang w:val="en"/>
        </w:rPr>
        <w:t xml:space="preserve"> from a height of </w:t>
      </w:r>
      <w:r w:rsidRPr="5A12F709" w:rsidR="2520C583">
        <w:rPr>
          <w:rFonts w:ascii="Arial" w:hAnsi="Arial" w:eastAsia="Arial" w:cs="Arial"/>
          <w:b w:val="0"/>
          <w:bCs w:val="0"/>
          <w:noProof w:val="0"/>
          <w:color w:val="auto"/>
          <w:lang w:val="en"/>
        </w:rPr>
        <w:t>15 metres over rocks to a series of pools below.</w:t>
      </w:r>
      <w:r w:rsidRPr="5A12F709" w:rsidR="1A60BE83">
        <w:rPr>
          <w:rFonts w:ascii="Arial" w:hAnsi="Arial" w:eastAsia="Arial" w:cs="Arial"/>
          <w:b w:val="0"/>
          <w:bCs w:val="0"/>
          <w:noProof w:val="0"/>
          <w:color w:val="auto"/>
          <w:lang w:val="en"/>
        </w:rPr>
        <w:t xml:space="preserve"> </w:t>
      </w:r>
      <w:r w:rsidRPr="5A12F709" w:rsidR="603BD1BE">
        <w:rPr>
          <w:rFonts w:ascii="Arial" w:hAnsi="Arial" w:eastAsia="Arial" w:cs="Arial"/>
          <w:b w:val="0"/>
          <w:bCs w:val="0"/>
          <w:noProof w:val="0"/>
          <w:color w:val="auto"/>
          <w:lang w:val="en"/>
        </w:rPr>
        <w:t xml:space="preserve">The name “serpentine” refers to the winding, snake-like path that the river takes through the landscape. The waterfall cascades over </w:t>
      </w:r>
      <w:r w:rsidRPr="5A12F709" w:rsidR="325001D2">
        <w:rPr>
          <w:rFonts w:ascii="Arial" w:hAnsi="Arial" w:eastAsia="Arial" w:cs="Arial"/>
          <w:b w:val="0"/>
          <w:bCs w:val="0"/>
          <w:noProof w:val="0"/>
          <w:color w:val="auto"/>
          <w:lang w:val="en"/>
        </w:rPr>
        <w:t>r</w:t>
      </w:r>
      <w:r w:rsidRPr="5A12F709" w:rsidR="603BD1BE">
        <w:rPr>
          <w:rFonts w:ascii="Arial" w:hAnsi="Arial" w:eastAsia="Arial" w:cs="Arial"/>
          <w:b w:val="0"/>
          <w:bCs w:val="0"/>
          <w:noProof w:val="0"/>
          <w:color w:val="auto"/>
          <w:lang w:val="en"/>
        </w:rPr>
        <w:t xml:space="preserve">ocks </w:t>
      </w:r>
      <w:r w:rsidRPr="5A12F709" w:rsidR="603BD1BE">
        <w:rPr>
          <w:rFonts w:ascii="Arial" w:hAnsi="Arial" w:eastAsia="Arial" w:cs="Arial"/>
          <w:b w:val="0"/>
          <w:bCs w:val="0"/>
          <w:noProof w:val="0"/>
          <w:color w:val="auto"/>
          <w:lang w:val="en"/>
        </w:rPr>
        <w:t>into a pool below, creating a refreshing and inviting spot for visitors to enjoy. The</w:t>
      </w:r>
      <w:r w:rsidRPr="5A12F709" w:rsidR="603BD1BE">
        <w:rPr>
          <w:rFonts w:ascii="Arial" w:hAnsi="Arial" w:eastAsia="Arial" w:cs="Arial"/>
          <w:b w:val="0"/>
          <w:bCs w:val="0"/>
          <w:noProof w:val="0"/>
          <w:color w:val="auto"/>
          <w:lang w:val="en"/>
        </w:rPr>
        <w:t xml:space="preserve"> </w:t>
      </w:r>
      <w:r w:rsidRPr="5A12F709" w:rsidR="24A3C3BF">
        <w:rPr>
          <w:rFonts w:ascii="Arial" w:hAnsi="Arial" w:eastAsia="Arial" w:cs="Arial"/>
          <w:b w:val="0"/>
          <w:bCs w:val="0"/>
          <w:noProof w:val="0"/>
          <w:color w:val="auto"/>
          <w:lang w:val="en"/>
        </w:rPr>
        <w:t>base of the</w:t>
      </w:r>
      <w:r w:rsidRPr="5A12F709" w:rsidR="603BD1BE">
        <w:rPr>
          <w:rFonts w:ascii="Arial" w:hAnsi="Arial" w:eastAsia="Arial" w:cs="Arial"/>
          <w:b w:val="0"/>
          <w:bCs w:val="0"/>
          <w:noProof w:val="0"/>
          <w:color w:val="auto"/>
          <w:lang w:val="en"/>
        </w:rPr>
        <w:t xml:space="preserve"> falls </w:t>
      </w:r>
      <w:r w:rsidRPr="5A12F709" w:rsidR="603BD1BE">
        <w:rPr>
          <w:rFonts w:ascii="Arial" w:hAnsi="Arial" w:eastAsia="Arial" w:cs="Arial"/>
          <w:b w:val="0"/>
          <w:bCs w:val="0"/>
          <w:noProof w:val="0"/>
          <w:color w:val="auto"/>
          <w:lang w:val="en"/>
        </w:rPr>
        <w:t>is surrounded by lush vegetation</w:t>
      </w:r>
      <w:r w:rsidRPr="5A12F709" w:rsidR="4868CC3E">
        <w:rPr>
          <w:rFonts w:ascii="Arial" w:hAnsi="Arial" w:eastAsia="Arial" w:cs="Arial"/>
          <w:b w:val="0"/>
          <w:bCs w:val="0"/>
          <w:noProof w:val="0"/>
          <w:color w:val="auto"/>
          <w:lang w:val="en"/>
        </w:rPr>
        <w:t xml:space="preserve"> and native plants, making it a popular destination for those seeking a peaceful escape into nature. </w:t>
      </w:r>
    </w:p>
    <w:p w:rsidR="08C8814F" w:rsidP="08C8814F" w:rsidRDefault="08C8814F" w14:paraId="2A181B34" w14:textId="36510064">
      <w:pPr>
        <w:pStyle w:val="Normal"/>
        <w:bidi w:val="0"/>
        <w:spacing w:before="0" w:beforeAutospacing="off" w:after="0" w:afterAutospacing="off" w:line="259" w:lineRule="auto"/>
        <w:ind w:left="0" w:right="0"/>
        <w:jc w:val="left"/>
        <w:rPr>
          <w:rFonts w:ascii="Arial" w:hAnsi="Arial" w:eastAsia="Arial" w:cs="Arial"/>
          <w:b w:val="0"/>
          <w:bCs w:val="0"/>
          <w:noProof w:val="0"/>
          <w:color w:val="auto"/>
          <w:lang w:val="en"/>
        </w:rPr>
      </w:pPr>
    </w:p>
    <w:p w:rsidR="3ACC7B69" w:rsidP="08C8814F" w:rsidRDefault="3ACC7B69" w14:paraId="5519FAE6" w14:textId="41194A60">
      <w:pPr>
        <w:pStyle w:val="Normal"/>
        <w:bidi w:val="0"/>
        <w:spacing w:before="0" w:beforeAutospacing="off" w:after="0" w:afterAutospacing="off" w:line="259" w:lineRule="auto"/>
        <w:ind w:left="0" w:right="0"/>
        <w:jc w:val="left"/>
        <w:rPr>
          <w:rFonts w:ascii="Arial" w:hAnsi="Arial" w:eastAsia="Arial" w:cs="Arial"/>
          <w:b w:val="0"/>
          <w:bCs w:val="0"/>
          <w:noProof w:val="0"/>
          <w:color w:val="auto"/>
          <w:lang w:val="en"/>
        </w:rPr>
      </w:pPr>
      <w:r w:rsidRPr="5A12F709" w:rsidR="3ACC7B69">
        <w:rPr>
          <w:rFonts w:ascii="Arial" w:hAnsi="Arial" w:eastAsia="Arial" w:cs="Arial"/>
          <w:b w:val="0"/>
          <w:bCs w:val="0"/>
          <w:noProof w:val="0"/>
          <w:color w:val="auto"/>
          <w:lang w:val="en"/>
        </w:rPr>
        <w:t xml:space="preserve">Visitors can hike along the trails, have a picnic, swim in the </w:t>
      </w:r>
      <w:commentRangeStart w:id="1033330609"/>
      <w:r w:rsidRPr="5A12F709" w:rsidR="4901B1ED">
        <w:rPr>
          <w:rFonts w:ascii="Arial" w:hAnsi="Arial" w:eastAsia="Arial" w:cs="Arial"/>
          <w:b w:val="0"/>
          <w:bCs w:val="0"/>
          <w:noProof w:val="0"/>
          <w:color w:val="auto"/>
          <w:lang w:val="en"/>
        </w:rPr>
        <w:t>rock-lined</w:t>
      </w:r>
      <w:commentRangeEnd w:id="1033330609"/>
      <w:r>
        <w:rPr>
          <w:rStyle w:val="CommentReference"/>
        </w:rPr>
        <w:commentReference w:id="1033330609"/>
      </w:r>
      <w:r w:rsidRPr="5A12F709" w:rsidR="4901B1ED">
        <w:rPr>
          <w:rFonts w:ascii="Arial" w:hAnsi="Arial" w:eastAsia="Arial" w:cs="Arial"/>
          <w:b w:val="0"/>
          <w:bCs w:val="0"/>
          <w:noProof w:val="0"/>
          <w:color w:val="auto"/>
          <w:lang w:val="en"/>
        </w:rPr>
        <w:t xml:space="preserve"> </w:t>
      </w:r>
      <w:r w:rsidRPr="5A12F709" w:rsidR="3ACC7B69">
        <w:rPr>
          <w:rFonts w:ascii="Arial" w:hAnsi="Arial" w:eastAsia="Arial" w:cs="Arial"/>
          <w:b w:val="0"/>
          <w:bCs w:val="0"/>
          <w:noProof w:val="0"/>
          <w:color w:val="auto"/>
          <w:lang w:val="en"/>
        </w:rPr>
        <w:t>pool</w:t>
      </w:r>
      <w:r w:rsidRPr="5A12F709" w:rsidR="3ACC7B69">
        <w:rPr>
          <w:rFonts w:ascii="Arial" w:hAnsi="Arial" w:eastAsia="Arial" w:cs="Arial"/>
          <w:b w:val="0"/>
          <w:bCs w:val="0"/>
          <w:noProof w:val="0"/>
          <w:color w:val="auto"/>
          <w:lang w:val="en"/>
        </w:rPr>
        <w:t xml:space="preserve">, or simply relax in the natural beauty of the surroundings. </w:t>
      </w:r>
    </w:p>
    <w:p w:rsidR="0EF40DD5" w:rsidP="64C47CE7" w:rsidRDefault="0EF40DD5" w14:paraId="7A8A9890" w14:textId="5065D6F8">
      <w:pPr>
        <w:pStyle w:val="Normal"/>
        <w:bidi w:val="0"/>
        <w:spacing w:before="0" w:beforeAutospacing="off" w:after="0" w:afterAutospacing="off" w:line="360" w:lineRule="exact"/>
        <w:ind/>
        <w:jc w:val="left"/>
        <w:rPr>
          <w:rFonts w:ascii="Arial" w:hAnsi="Arial" w:eastAsia="Arial" w:cs="Arial"/>
          <w:b w:val="0"/>
          <w:bCs w:val="0"/>
          <w:noProof w:val="0"/>
          <w:color w:val="FF0000"/>
          <w:lang w:val="en"/>
        </w:rPr>
      </w:pPr>
    </w:p>
    <w:p w:rsidR="7017A31C" w:rsidP="47451005" w:rsidRDefault="7017A31C" w14:paraId="4FB2FD95" w14:textId="1AD96719">
      <w:pPr>
        <w:pStyle w:val="Normal"/>
        <w:bidi w:val="0"/>
        <w:spacing w:before="0" w:beforeAutospacing="off" w:after="0" w:afterAutospacing="off" w:line="276" w:lineRule="auto"/>
        <w:ind w:left="0" w:right="0"/>
        <w:jc w:val="left"/>
        <w:rPr>
          <w:rFonts w:ascii="Arial" w:hAnsi="Arial" w:eastAsia="Arial" w:cs="Arial"/>
          <w:i w:val="1"/>
          <w:iCs w:val="1"/>
          <w:noProof w:val="0"/>
          <w:color w:val="000000" w:themeColor="text1" w:themeTint="FF" w:themeShade="FF"/>
          <w:lang w:val="en"/>
        </w:rPr>
      </w:pPr>
      <w:r w:rsidRPr="0EF40DD5" w:rsidR="7017A31C">
        <w:rPr>
          <w:rFonts w:ascii="Arial" w:hAnsi="Arial" w:eastAsia="Arial" w:cs="Arial"/>
          <w:i w:val="1"/>
          <w:iCs w:val="1"/>
          <w:noProof w:val="0"/>
          <w:color w:val="000000" w:themeColor="text1" w:themeTint="FF" w:themeShade="FF"/>
          <w:lang w:val="en"/>
        </w:rPr>
        <w:t xml:space="preserve">Entry Fees </w:t>
      </w:r>
    </w:p>
    <w:p w:rsidR="7017A31C" w:rsidP="0EF40DD5" w:rsidRDefault="7017A31C" w14:paraId="4918519D" w14:textId="2938F751">
      <w:pPr>
        <w:bidi w:val="0"/>
        <w:spacing w:before="0" w:beforeAutospacing="off" w:after="0" w:afterAutospacing="off" w:line="276" w:lineRule="auto"/>
        <w:ind/>
        <w:rPr>
          <w:rFonts w:ascii="Arial" w:hAnsi="Arial" w:eastAsia="Arial" w:cs="Arial"/>
          <w:b w:val="1"/>
          <w:bCs w:val="1"/>
          <w:noProof w:val="0"/>
          <w:color w:val="000000" w:themeColor="text1" w:themeTint="FF" w:themeShade="FF"/>
          <w:lang w:val="en"/>
        </w:rPr>
      </w:pPr>
      <w:r w:rsidRPr="0EF40DD5" w:rsidR="0CFC3521">
        <w:rPr>
          <w:rFonts w:ascii="Arial" w:hAnsi="Arial" w:eastAsia="Arial" w:cs="Arial"/>
          <w:b w:val="1"/>
          <w:bCs w:val="1"/>
          <w:noProof w:val="0"/>
          <w:color w:val="000000" w:themeColor="text1" w:themeTint="FF" w:themeShade="FF"/>
          <w:lang w:val="en-AU"/>
        </w:rPr>
        <w:t>Private vehicle with up to 12 occupants</w:t>
      </w:r>
    </w:p>
    <w:p w:rsidR="7017A31C" w:rsidP="0EF40DD5" w:rsidRDefault="7017A31C" w14:paraId="3E307AB7" w14:textId="7C2050FB">
      <w:pPr>
        <w:pStyle w:val="ListParagraph"/>
        <w:numPr>
          <w:ilvl w:val="0"/>
          <w:numId w:val="57"/>
        </w:numPr>
        <w:bidi w:val="0"/>
        <w:spacing w:before="0" w:beforeAutospacing="off" w:after="0" w:afterAutospacing="off" w:line="276" w:lineRule="auto"/>
        <w:ind/>
        <w:rPr>
          <w:rFonts w:ascii="Arial" w:hAnsi="Arial" w:eastAsia="Arial" w:cs="Arial"/>
          <w:b w:val="0"/>
          <w:bCs w:val="0"/>
          <w:noProof w:val="0"/>
          <w:color w:val="000000" w:themeColor="text1" w:themeTint="FF" w:themeShade="FF"/>
          <w:lang w:val="en"/>
        </w:rPr>
      </w:pPr>
      <w:r w:rsidRPr="0EF40DD5" w:rsidR="0CFC3521">
        <w:rPr>
          <w:rFonts w:ascii="Arial" w:hAnsi="Arial" w:eastAsia="Arial" w:cs="Arial"/>
          <w:b w:val="0"/>
          <w:bCs w:val="0"/>
          <w:noProof w:val="0"/>
          <w:color w:val="000000" w:themeColor="text1" w:themeTint="FF" w:themeShade="FF"/>
          <w:lang w:val="en-AU"/>
        </w:rPr>
        <w:t>$15 per vehicle</w:t>
      </w:r>
    </w:p>
    <w:p w:rsidR="7017A31C" w:rsidP="0EF40DD5" w:rsidRDefault="7017A31C" w14:paraId="5288C8FA" w14:textId="7721572D">
      <w:pPr>
        <w:pStyle w:val="ListParagraph"/>
        <w:numPr>
          <w:ilvl w:val="0"/>
          <w:numId w:val="57"/>
        </w:numPr>
        <w:bidi w:val="0"/>
        <w:spacing w:before="0" w:beforeAutospacing="off" w:after="0" w:afterAutospacing="off" w:line="276" w:lineRule="auto"/>
        <w:ind/>
        <w:rPr>
          <w:rFonts w:ascii="Arial" w:hAnsi="Arial" w:eastAsia="Arial" w:cs="Arial"/>
          <w:b w:val="0"/>
          <w:bCs w:val="0"/>
          <w:noProof w:val="0"/>
          <w:color w:val="000000" w:themeColor="text1" w:themeTint="FF" w:themeShade="FF"/>
          <w:lang w:val="en"/>
        </w:rPr>
      </w:pPr>
      <w:r w:rsidRPr="0EF40DD5" w:rsidR="0CFC3521">
        <w:rPr>
          <w:rFonts w:ascii="Arial" w:hAnsi="Arial" w:eastAsia="Arial" w:cs="Arial"/>
          <w:b w:val="0"/>
          <w:bCs w:val="0"/>
          <w:noProof w:val="0"/>
          <w:color w:val="000000" w:themeColor="text1" w:themeTint="FF" w:themeShade="FF"/>
          <w:lang w:val="en-AU"/>
        </w:rPr>
        <w:t>$8 per vehicle (concession)</w:t>
      </w:r>
    </w:p>
    <w:p w:rsidR="7017A31C" w:rsidP="0EF40DD5" w:rsidRDefault="7017A31C" w14:paraId="15F79383" w14:textId="63C7EF9E">
      <w:pPr>
        <w:bidi w:val="0"/>
        <w:spacing w:before="0" w:beforeAutospacing="off" w:after="0" w:afterAutospacing="off" w:line="276" w:lineRule="auto"/>
        <w:ind/>
        <w:rPr>
          <w:rFonts w:ascii="Arial" w:hAnsi="Arial" w:eastAsia="Arial" w:cs="Arial"/>
          <w:b w:val="1"/>
          <w:bCs w:val="1"/>
          <w:noProof w:val="0"/>
          <w:color w:val="000000" w:themeColor="text1" w:themeTint="FF" w:themeShade="FF"/>
          <w:lang w:val="en"/>
        </w:rPr>
      </w:pPr>
      <w:r w:rsidRPr="0EF40DD5" w:rsidR="0CFC3521">
        <w:rPr>
          <w:rFonts w:ascii="Arial" w:hAnsi="Arial" w:eastAsia="Arial" w:cs="Arial"/>
          <w:b w:val="1"/>
          <w:bCs w:val="1"/>
          <w:noProof w:val="0"/>
          <w:color w:val="000000" w:themeColor="text1" w:themeTint="FF" w:themeShade="FF"/>
          <w:lang w:val="en-AU"/>
        </w:rPr>
        <w:t>Private vehicle with more than 12 occupants</w:t>
      </w:r>
    </w:p>
    <w:p w:rsidR="7017A31C" w:rsidP="0EF40DD5" w:rsidRDefault="7017A31C" w14:paraId="31EA9196" w14:textId="41BF64A3">
      <w:pPr>
        <w:pStyle w:val="ListParagraph"/>
        <w:numPr>
          <w:ilvl w:val="0"/>
          <w:numId w:val="57"/>
        </w:numPr>
        <w:bidi w:val="0"/>
        <w:spacing w:before="0" w:beforeAutospacing="off" w:after="0" w:afterAutospacing="off" w:line="276" w:lineRule="auto"/>
        <w:ind/>
        <w:rPr>
          <w:rFonts w:ascii="Arial" w:hAnsi="Arial" w:eastAsia="Arial" w:cs="Arial"/>
          <w:b w:val="0"/>
          <w:bCs w:val="0"/>
          <w:noProof w:val="0"/>
          <w:color w:val="000000" w:themeColor="text1" w:themeTint="FF" w:themeShade="FF"/>
          <w:lang w:val="en"/>
        </w:rPr>
      </w:pPr>
      <w:r w:rsidRPr="0EF40DD5" w:rsidR="0CFC3521">
        <w:rPr>
          <w:rFonts w:ascii="Arial" w:hAnsi="Arial" w:eastAsia="Arial" w:cs="Arial"/>
          <w:b w:val="0"/>
          <w:bCs w:val="0"/>
          <w:noProof w:val="0"/>
          <w:color w:val="000000" w:themeColor="text1" w:themeTint="FF" w:themeShade="FF"/>
          <w:lang w:val="en-AU"/>
        </w:rPr>
        <w:t>$7 per occupant 6 years or older</w:t>
      </w:r>
    </w:p>
    <w:p w:rsidR="7017A31C" w:rsidP="0EF40DD5" w:rsidRDefault="7017A31C" w14:paraId="0A9FC4EC" w14:textId="2B3DC38F">
      <w:pPr>
        <w:pStyle w:val="ListParagraph"/>
        <w:numPr>
          <w:ilvl w:val="0"/>
          <w:numId w:val="57"/>
        </w:numPr>
        <w:bidi w:val="0"/>
        <w:spacing w:before="0" w:beforeAutospacing="off" w:after="0" w:afterAutospacing="off" w:line="276" w:lineRule="auto"/>
        <w:ind/>
        <w:rPr>
          <w:rFonts w:ascii="Arial" w:hAnsi="Arial" w:eastAsia="Arial" w:cs="Arial"/>
          <w:b w:val="0"/>
          <w:bCs w:val="0"/>
          <w:noProof w:val="0"/>
          <w:color w:val="000000" w:themeColor="text1" w:themeTint="FF" w:themeShade="FF"/>
          <w:lang w:val="en"/>
        </w:rPr>
      </w:pPr>
      <w:r w:rsidRPr="0EF40DD5" w:rsidR="0CFC3521">
        <w:rPr>
          <w:rFonts w:ascii="Arial" w:hAnsi="Arial" w:eastAsia="Arial" w:cs="Arial"/>
          <w:b w:val="0"/>
          <w:bCs w:val="0"/>
          <w:noProof w:val="0"/>
          <w:color w:val="000000" w:themeColor="text1" w:themeTint="FF" w:themeShade="FF"/>
          <w:lang w:val="en-AU"/>
        </w:rPr>
        <w:t>$2.50 per occupant (concession)</w:t>
      </w:r>
    </w:p>
    <w:p w:rsidR="7017A31C" w:rsidP="0EF40DD5" w:rsidRDefault="7017A31C" w14:paraId="6BBCFA3B" w14:textId="050D248A">
      <w:pPr>
        <w:bidi w:val="0"/>
        <w:spacing w:before="0" w:beforeAutospacing="off" w:after="0" w:afterAutospacing="off" w:line="276" w:lineRule="auto"/>
        <w:ind/>
        <w:rPr>
          <w:rFonts w:ascii="Arial" w:hAnsi="Arial" w:eastAsia="Arial" w:cs="Arial"/>
          <w:b w:val="1"/>
          <w:bCs w:val="1"/>
          <w:noProof w:val="0"/>
          <w:color w:val="000000" w:themeColor="text1" w:themeTint="FF" w:themeShade="FF"/>
          <w:lang w:val="en"/>
        </w:rPr>
      </w:pPr>
      <w:r w:rsidRPr="0EF40DD5" w:rsidR="0CFC3521">
        <w:rPr>
          <w:rFonts w:ascii="Arial" w:hAnsi="Arial" w:eastAsia="Arial" w:cs="Arial"/>
          <w:b w:val="1"/>
          <w:bCs w:val="1"/>
          <w:noProof w:val="0"/>
          <w:color w:val="000000" w:themeColor="text1" w:themeTint="FF" w:themeShade="FF"/>
          <w:lang w:val="en-AU"/>
        </w:rPr>
        <w:t>Motorcycle</w:t>
      </w:r>
    </w:p>
    <w:p w:rsidR="7017A31C" w:rsidP="0EF40DD5" w:rsidRDefault="7017A31C" w14:paraId="371258B8" w14:textId="15EE253D">
      <w:pPr>
        <w:pStyle w:val="ListParagraph"/>
        <w:numPr>
          <w:ilvl w:val="0"/>
          <w:numId w:val="57"/>
        </w:numPr>
        <w:bidi w:val="0"/>
        <w:spacing w:before="0" w:beforeAutospacing="off" w:after="0" w:afterAutospacing="off" w:line="276" w:lineRule="auto"/>
        <w:ind/>
        <w:rPr>
          <w:rFonts w:ascii="Arial" w:hAnsi="Arial" w:eastAsia="Arial" w:cs="Arial"/>
          <w:b w:val="0"/>
          <w:bCs w:val="0"/>
          <w:noProof w:val="0"/>
          <w:color w:val="000000" w:themeColor="text1" w:themeTint="FF" w:themeShade="FF"/>
          <w:lang w:val="en"/>
        </w:rPr>
      </w:pPr>
      <w:r w:rsidRPr="0EF40DD5" w:rsidR="0CFC3521">
        <w:rPr>
          <w:rFonts w:ascii="Arial" w:hAnsi="Arial" w:eastAsia="Arial" w:cs="Arial"/>
          <w:b w:val="0"/>
          <w:bCs w:val="0"/>
          <w:noProof w:val="0"/>
          <w:color w:val="000000" w:themeColor="text1" w:themeTint="FF" w:themeShade="FF"/>
          <w:lang w:val="en-AU"/>
        </w:rPr>
        <w:t xml:space="preserve">$8 per vehicle </w:t>
      </w:r>
    </w:p>
    <w:p w:rsidR="7017A31C" w:rsidP="26B2F388" w:rsidRDefault="7017A31C" w14:paraId="61540F8E" w14:textId="0E2E35FC">
      <w:pPr>
        <w:pStyle w:val="Normal"/>
        <w:bidi w:val="0"/>
        <w:spacing w:before="0" w:beforeAutospacing="off" w:after="0" w:afterAutospacing="off" w:line="276" w:lineRule="auto"/>
        <w:ind/>
        <w:rPr>
          <w:rFonts w:ascii="Arial" w:hAnsi="Arial" w:eastAsia="Arial" w:cs="Arial"/>
          <w:b w:val="0"/>
          <w:bCs w:val="0"/>
          <w:noProof w:val="0"/>
          <w:color w:val="000000" w:themeColor="text1" w:themeTint="FF" w:themeShade="FF"/>
          <w:lang w:val="en"/>
        </w:rPr>
      </w:pPr>
    </w:p>
    <w:p w:rsidR="0027551C" w:rsidP="75E1F1D7" w:rsidRDefault="0027551C" w14:paraId="7E1C3B67" w14:textId="341AD57F">
      <w:pPr>
        <w:pStyle w:val="Normal"/>
        <w:spacing w:before="0" w:beforeAutospacing="off" w:after="0" w:afterAutospacing="off" w:line="276" w:lineRule="auto"/>
        <w:ind w:left="0" w:right="0"/>
        <w:jc w:val="left"/>
        <w:rPr>
          <w:rFonts w:ascii="Arial" w:hAnsi="Arial" w:eastAsia="Arial" w:cs="Arial"/>
          <w:b w:val="1"/>
          <w:bCs w:val="1"/>
          <w:color w:val="000000" w:themeColor="text1" w:themeTint="FF" w:themeShade="FF"/>
        </w:rPr>
      </w:pPr>
      <w:r w:rsidRPr="75E1F1D7" w:rsidR="7017A31C">
        <w:rPr>
          <w:rFonts w:ascii="Arial" w:hAnsi="Arial" w:eastAsia="Arial" w:cs="Arial"/>
          <w:i w:val="1"/>
          <w:iCs w:val="1"/>
          <w:noProof w:val="0"/>
          <w:color w:val="000000" w:themeColor="text1" w:themeTint="FF" w:themeShade="FF"/>
          <w:lang w:val="en"/>
        </w:rPr>
        <w:t>Opening Time</w:t>
      </w:r>
      <w:r w:rsidRPr="75E1F1D7" w:rsidR="19708250">
        <w:rPr>
          <w:rFonts w:ascii="Arial" w:hAnsi="Arial" w:eastAsia="Arial" w:cs="Arial"/>
          <w:i w:val="1"/>
          <w:iCs w:val="1"/>
          <w:noProof w:val="0"/>
          <w:color w:val="000000" w:themeColor="text1" w:themeTint="FF" w:themeShade="FF"/>
          <w:lang w:val="en"/>
        </w:rPr>
        <w:t>s</w:t>
      </w:r>
    </w:p>
    <w:p w:rsidR="0027551C" w:rsidP="4CA0BC0F" w:rsidRDefault="0027551C" w14:paraId="4AA122E5" w14:textId="441F3AD4">
      <w:pPr>
        <w:pStyle w:val="Normal"/>
        <w:bidi w:val="0"/>
        <w:spacing w:before="0" w:beforeAutospacing="off" w:after="0" w:afterAutospacing="off" w:line="276" w:lineRule="auto"/>
        <w:ind w:left="0" w:right="0"/>
        <w:jc w:val="left"/>
        <w:rPr>
          <w:rFonts w:ascii="Helvetica" w:hAnsi="Helvetica" w:eastAsia="Helvetica" w:cs="Helvetica"/>
          <w:b w:val="0"/>
          <w:bCs w:val="0"/>
          <w:i w:val="0"/>
          <w:iCs w:val="0"/>
          <w:caps w:val="0"/>
          <w:smallCaps w:val="0"/>
          <w:color w:val="000000" w:themeColor="text1" w:themeTint="FF" w:themeShade="FF"/>
          <w:sz w:val="24"/>
          <w:szCs w:val="24"/>
        </w:rPr>
      </w:pPr>
      <w:r w:rsidRPr="4CA0BC0F" w:rsidR="19708250">
        <w:rPr>
          <w:rFonts w:ascii="Helvetica" w:hAnsi="Helvetica" w:eastAsia="Helvetica" w:cs="Helvetica"/>
          <w:b w:val="0"/>
          <w:bCs w:val="0"/>
          <w:i w:val="0"/>
          <w:iCs w:val="0"/>
          <w:caps w:val="0"/>
          <w:smallCaps w:val="0"/>
          <w:color w:val="000000" w:themeColor="text1" w:themeTint="FF" w:themeShade="FF"/>
          <w:sz w:val="24"/>
          <w:szCs w:val="24"/>
        </w:rPr>
        <w:t xml:space="preserve">Serpentine </w:t>
      </w:r>
      <w:r w:rsidRPr="4CA0BC0F" w:rsidR="19708250">
        <w:rPr>
          <w:rFonts w:ascii="Helvetica" w:hAnsi="Helvetica" w:eastAsia="Helvetica" w:cs="Helvetica"/>
          <w:b w:val="0"/>
          <w:bCs w:val="0"/>
          <w:i w:val="0"/>
          <w:iCs w:val="0"/>
          <w:caps w:val="0"/>
          <w:smallCaps w:val="0"/>
          <w:color w:val="000000" w:themeColor="text1" w:themeTint="FF" w:themeShade="FF"/>
          <w:sz w:val="24"/>
          <w:szCs w:val="24"/>
        </w:rPr>
        <w:t>Falls is open each day from 8:30am to 5:00pm.</w:t>
      </w:r>
      <w:r w:rsidRPr="4CA0BC0F" w:rsidR="54B22986">
        <w:rPr>
          <w:rFonts w:ascii="Helvetica" w:hAnsi="Helvetica" w:eastAsia="Helvetica" w:cs="Helvetica"/>
          <w:b w:val="0"/>
          <w:bCs w:val="0"/>
          <w:i w:val="0"/>
          <w:iCs w:val="0"/>
          <w:caps w:val="0"/>
          <w:smallCaps w:val="0"/>
          <w:color w:val="000000" w:themeColor="text1" w:themeTint="FF" w:themeShade="FF"/>
          <w:sz w:val="24"/>
          <w:szCs w:val="24"/>
        </w:rPr>
        <w:t xml:space="preserve"> </w:t>
      </w:r>
      <w:r w:rsidRPr="4CA0BC0F" w:rsidR="19708250">
        <w:rPr>
          <w:rFonts w:ascii="Helvetica" w:hAnsi="Helvetica" w:eastAsia="Helvetica" w:cs="Helvetica"/>
          <w:b w:val="0"/>
          <w:bCs w:val="0"/>
          <w:i w:val="0"/>
          <w:iCs w:val="0"/>
          <w:caps w:val="0"/>
          <w:smallCaps w:val="0"/>
          <w:color w:val="000000" w:themeColor="text1" w:themeTint="FF" w:themeShade="FF"/>
          <w:sz w:val="24"/>
          <w:szCs w:val="24"/>
        </w:rPr>
        <w:t xml:space="preserve">Serpentine Falls is </w:t>
      </w:r>
      <w:r w:rsidRPr="4CA0BC0F" w:rsidR="19708250">
        <w:rPr>
          <w:rFonts w:ascii="Helvetica" w:hAnsi="Helvetica" w:eastAsia="Helvetica" w:cs="Helvetica"/>
          <w:b w:val="0"/>
          <w:bCs w:val="0"/>
          <w:i w:val="0"/>
          <w:iCs w:val="0"/>
          <w:caps w:val="0"/>
          <w:smallCaps w:val="0"/>
          <w:color w:val="000000" w:themeColor="text1" w:themeTint="FF" w:themeShade="FF"/>
          <w:sz w:val="24"/>
          <w:szCs w:val="24"/>
        </w:rPr>
        <w:t>very popular</w:t>
      </w:r>
      <w:r w:rsidRPr="4CA0BC0F" w:rsidR="07A6971F">
        <w:rPr>
          <w:rFonts w:ascii="Helvetica" w:hAnsi="Helvetica" w:eastAsia="Helvetica" w:cs="Helvetica"/>
          <w:b w:val="0"/>
          <w:bCs w:val="0"/>
          <w:i w:val="0"/>
          <w:iCs w:val="0"/>
          <w:caps w:val="0"/>
          <w:smallCaps w:val="0"/>
          <w:color w:val="000000" w:themeColor="text1" w:themeTint="FF" w:themeShade="FF"/>
          <w:sz w:val="24"/>
          <w:szCs w:val="24"/>
        </w:rPr>
        <w:t>,</w:t>
      </w:r>
      <w:r w:rsidRPr="4CA0BC0F" w:rsidR="19708250">
        <w:rPr>
          <w:rFonts w:ascii="Helvetica" w:hAnsi="Helvetica" w:eastAsia="Helvetica" w:cs="Helvetica"/>
          <w:b w:val="0"/>
          <w:bCs w:val="0"/>
          <w:i w:val="0"/>
          <w:iCs w:val="0"/>
          <w:caps w:val="0"/>
          <w:smallCaps w:val="0"/>
          <w:color w:val="000000" w:themeColor="text1" w:themeTint="FF" w:themeShade="FF"/>
          <w:sz w:val="24"/>
          <w:szCs w:val="24"/>
        </w:rPr>
        <w:t xml:space="preserve"> and </w:t>
      </w:r>
      <w:r w:rsidRPr="4CA0BC0F" w:rsidR="3A9408BF">
        <w:rPr>
          <w:rFonts w:ascii="Helvetica" w:hAnsi="Helvetica" w:eastAsia="Helvetica" w:cs="Helvetica"/>
          <w:b w:val="0"/>
          <w:bCs w:val="0"/>
          <w:i w:val="0"/>
          <w:iCs w:val="0"/>
          <w:caps w:val="0"/>
          <w:smallCaps w:val="0"/>
          <w:color w:val="000000" w:themeColor="text1" w:themeTint="FF" w:themeShade="FF"/>
          <w:sz w:val="24"/>
          <w:szCs w:val="24"/>
        </w:rPr>
        <w:t xml:space="preserve">during peak times it </w:t>
      </w:r>
      <w:r w:rsidRPr="4CA0BC0F" w:rsidR="19708250">
        <w:rPr>
          <w:rFonts w:ascii="Helvetica" w:hAnsi="Helvetica" w:eastAsia="Helvetica" w:cs="Helvetica"/>
          <w:b w:val="0"/>
          <w:bCs w:val="0"/>
          <w:i w:val="0"/>
          <w:iCs w:val="0"/>
          <w:caps w:val="0"/>
          <w:smallCaps w:val="0"/>
          <w:color w:val="000000" w:themeColor="text1" w:themeTint="FF" w:themeShade="FF"/>
          <w:sz w:val="24"/>
          <w:szCs w:val="24"/>
        </w:rPr>
        <w:t>often reache</w:t>
      </w:r>
      <w:r w:rsidRPr="4CA0BC0F" w:rsidR="19708250">
        <w:rPr>
          <w:rFonts w:ascii="Helvetica" w:hAnsi="Helvetica" w:eastAsia="Helvetica" w:cs="Helvetica"/>
          <w:b w:val="0"/>
          <w:bCs w:val="0"/>
          <w:i w:val="0"/>
          <w:iCs w:val="0"/>
          <w:caps w:val="0"/>
          <w:smallCaps w:val="0"/>
          <w:color w:val="000000" w:themeColor="text1" w:themeTint="FF" w:themeShade="FF"/>
          <w:sz w:val="24"/>
          <w:szCs w:val="24"/>
        </w:rPr>
        <w:t xml:space="preserve">s </w:t>
      </w:r>
      <w:r w:rsidRPr="4CA0BC0F" w:rsidR="19708250">
        <w:rPr>
          <w:rFonts w:ascii="Helvetica" w:hAnsi="Helvetica" w:eastAsia="Helvetica" w:cs="Helvetica"/>
          <w:b w:val="0"/>
          <w:bCs w:val="0"/>
          <w:i w:val="0"/>
          <w:iCs w:val="0"/>
          <w:caps w:val="0"/>
          <w:smallCaps w:val="0"/>
          <w:color w:val="000000" w:themeColor="text1" w:themeTint="FF" w:themeShade="FF"/>
          <w:sz w:val="24"/>
          <w:szCs w:val="24"/>
        </w:rPr>
        <w:t>capacity</w:t>
      </w:r>
      <w:r w:rsidRPr="4CA0BC0F" w:rsidR="19708250">
        <w:rPr>
          <w:rFonts w:ascii="Helvetica" w:hAnsi="Helvetica" w:eastAsia="Helvetica" w:cs="Helvetica"/>
          <w:b w:val="0"/>
          <w:bCs w:val="0"/>
          <w:i w:val="0"/>
          <w:iCs w:val="0"/>
          <w:caps w:val="0"/>
          <w:smallCaps w:val="0"/>
          <w:color w:val="000000" w:themeColor="text1" w:themeTint="FF" w:themeShade="FF"/>
          <w:sz w:val="24"/>
          <w:szCs w:val="24"/>
        </w:rPr>
        <w:t xml:space="preserve">. We recommend you plan to arrive before 10:00am. </w:t>
      </w:r>
    </w:p>
    <w:p w:rsidR="08C8814F" w:rsidP="1AD62CB8" w:rsidRDefault="08C8814F" w14:paraId="01F20805" w14:textId="604B2756">
      <w:pPr>
        <w:pStyle w:val="Normal"/>
        <w:spacing w:before="0" w:beforeAutospacing="off" w:after="0" w:afterAutospacing="off" w:line="276" w:lineRule="auto"/>
        <w:ind w:left="0" w:right="0"/>
        <w:jc w:val="left"/>
        <w:rPr>
          <w:rFonts w:ascii="Arial" w:hAnsi="Arial" w:eastAsia="Arial" w:cs="Arial"/>
          <w:b w:val="1"/>
          <w:bCs w:val="1"/>
          <w:color w:val="000000" w:themeColor="text1" w:themeTint="FF" w:themeShade="FF"/>
        </w:rPr>
      </w:pPr>
      <w:r>
        <w:br/>
      </w:r>
    </w:p>
    <w:p w:rsidR="1AD62CB8" w:rsidP="1AD62CB8" w:rsidRDefault="1AD62CB8" w14:paraId="4741320A" w14:textId="62055EA0">
      <w:pPr>
        <w:pStyle w:val="Normal"/>
        <w:bidi w:val="0"/>
        <w:spacing w:before="0" w:beforeAutospacing="off" w:after="0" w:afterAutospacing="off" w:line="276" w:lineRule="auto"/>
        <w:rPr>
          <w:rFonts w:ascii="Arial" w:hAnsi="Arial" w:eastAsia="Arial" w:cs="Arial"/>
          <w:b w:val="1"/>
          <w:bCs w:val="1"/>
          <w:color w:val="000000" w:themeColor="text1" w:themeTint="FF" w:themeShade="FF"/>
          <w:sz w:val="32"/>
          <w:szCs w:val="32"/>
        </w:rPr>
      </w:pPr>
    </w:p>
    <w:p w:rsidR="1AD62CB8" w:rsidP="1AD62CB8" w:rsidRDefault="1AD62CB8" w14:paraId="543F8D1D" w14:textId="171C63A9">
      <w:pPr>
        <w:pStyle w:val="Normal"/>
        <w:bidi w:val="0"/>
        <w:spacing w:before="0" w:beforeAutospacing="off" w:after="0" w:afterAutospacing="off" w:line="276" w:lineRule="auto"/>
        <w:rPr>
          <w:rFonts w:ascii="Arial" w:hAnsi="Arial" w:eastAsia="Arial" w:cs="Arial"/>
          <w:b w:val="1"/>
          <w:bCs w:val="1"/>
          <w:color w:val="000000" w:themeColor="text1" w:themeTint="FF" w:themeShade="FF"/>
          <w:sz w:val="32"/>
          <w:szCs w:val="32"/>
        </w:rPr>
      </w:pPr>
    </w:p>
    <w:p w:rsidR="1AD62CB8" w:rsidP="1AD62CB8" w:rsidRDefault="1AD62CB8" w14:paraId="22E2282F" w14:textId="7BE107FB">
      <w:pPr>
        <w:pStyle w:val="Normal"/>
        <w:bidi w:val="0"/>
        <w:spacing w:before="0" w:beforeAutospacing="off" w:after="0" w:afterAutospacing="off" w:line="276" w:lineRule="auto"/>
        <w:rPr>
          <w:rFonts w:ascii="Arial" w:hAnsi="Arial" w:eastAsia="Arial" w:cs="Arial"/>
          <w:b w:val="1"/>
          <w:bCs w:val="1"/>
          <w:color w:val="000000" w:themeColor="text1" w:themeTint="FF" w:themeShade="FF"/>
          <w:sz w:val="32"/>
          <w:szCs w:val="32"/>
        </w:rPr>
      </w:pPr>
    </w:p>
    <w:p w:rsidR="00FD160B" w:rsidP="08C8814F" w:rsidRDefault="00FD160B" w14:paraId="14369C44" w14:textId="1287B004">
      <w:pPr>
        <w:pStyle w:val="Normal"/>
        <w:bidi w:val="0"/>
        <w:spacing w:before="0" w:beforeAutospacing="off" w:after="0" w:afterAutospacing="off" w:line="276" w:lineRule="auto"/>
        <w:ind/>
        <w:rPr>
          <w:rFonts w:ascii="Arial" w:hAnsi="Arial" w:eastAsia="Arial" w:cs="Arial"/>
          <w:b w:val="1"/>
          <w:bCs w:val="1"/>
          <w:color w:val="000000" w:themeColor="text1" w:themeTint="FF" w:themeShade="FF"/>
          <w:sz w:val="32"/>
          <w:szCs w:val="32"/>
        </w:rPr>
      </w:pPr>
      <w:r w:rsidRPr="1AD62CB8" w:rsidR="08F88B5D">
        <w:rPr>
          <w:rFonts w:ascii="Arial" w:hAnsi="Arial" w:eastAsia="Arial" w:cs="Arial"/>
          <w:b w:val="1"/>
          <w:bCs w:val="1"/>
          <w:color w:val="000000" w:themeColor="text1" w:themeTint="FF" w:themeShade="FF"/>
          <w:sz w:val="32"/>
          <w:szCs w:val="32"/>
        </w:rPr>
        <w:t>Accessibility and Inclusion</w:t>
      </w:r>
      <w:r>
        <w:br/>
      </w:r>
      <w:r w:rsidRPr="1AD62CB8" w:rsidR="5793A37D">
        <w:rPr>
          <w:rFonts w:ascii="Arial" w:hAnsi="Arial" w:eastAsia="Arial" w:cs="Arial"/>
          <w:b w:val="1"/>
          <w:bCs w:val="1"/>
          <w:sz w:val="24"/>
          <w:szCs w:val="24"/>
          <w:lang w:val="en"/>
        </w:rPr>
        <w:t xml:space="preserve">Sensory Guide </w:t>
      </w:r>
    </w:p>
    <w:tbl>
      <w:tblPr>
        <w:tblStyle w:val="TableNormal"/>
        <w:tblW w:w="13920" w:type="dxa"/>
        <w:tblLayout w:type="fixed"/>
        <w:tblLook w:val="0600" w:firstRow="0" w:lastRow="0" w:firstColumn="0" w:lastColumn="0" w:noHBand="1" w:noVBand="1"/>
      </w:tblPr>
      <w:tblGrid>
        <w:gridCol w:w="3480"/>
        <w:gridCol w:w="3480"/>
        <w:gridCol w:w="3480"/>
        <w:gridCol w:w="3480"/>
      </w:tblGrid>
      <w:tr w:rsidR="409797CE" w:rsidTr="75E1F1D7" w14:paraId="663BB918">
        <w:trPr>
          <w:trHeight w:val="300"/>
        </w:trPr>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2D446392" w:rsidP="75E1F1D7" w:rsidRDefault="2D446392" w14:paraId="33D8EDFA" w14:textId="6ABD7D70">
            <w:pPr>
              <w:pStyle w:val="Normal"/>
              <w:spacing w:before="0" w:beforeAutospacing="off" w:after="0" w:afterAutospacing="off" w:line="276" w:lineRule="auto"/>
              <w:ind w:left="0" w:right="0"/>
              <w:jc w:val="left"/>
              <w:rPr>
                <w:rFonts w:ascii="Arial" w:hAnsi="Arial" w:eastAsia="Arial" w:cs="Arial"/>
                <w:b w:val="1"/>
                <w:bCs w:val="1"/>
                <w:color w:val="000000" w:themeColor="text1" w:themeTint="FF" w:themeShade="FF"/>
                <w:sz w:val="24"/>
                <w:szCs w:val="24"/>
              </w:rPr>
            </w:pPr>
            <w:r w:rsidRPr="75E1F1D7" w:rsidR="1F5554B0">
              <w:rPr>
                <w:rFonts w:ascii="Arial" w:hAnsi="Arial" w:eastAsia="Arial" w:cs="Arial"/>
                <w:b w:val="1"/>
                <w:bCs w:val="1"/>
                <w:color w:val="000000" w:themeColor="text1" w:themeTint="FF" w:themeShade="FF"/>
                <w:sz w:val="24"/>
                <w:szCs w:val="24"/>
              </w:rPr>
              <w:t>Feel</w:t>
            </w:r>
          </w:p>
          <w:p w:rsidR="2D446392" w:rsidP="75E1F1D7" w:rsidRDefault="2D446392" w14:paraId="5F76C25E" w14:textId="417A2125">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75E1F1D7" w:rsidR="3A075C29">
              <w:rPr>
                <w:rFonts w:ascii="Arial" w:hAnsi="Arial" w:eastAsia="Arial" w:cs="Arial"/>
                <w:b w:val="0"/>
                <w:bCs w:val="0"/>
                <w:color w:val="000000" w:themeColor="text1" w:themeTint="FF" w:themeShade="FF"/>
                <w:sz w:val="24"/>
                <w:szCs w:val="24"/>
              </w:rPr>
              <w:t xml:space="preserve">Change in ground surface </w:t>
            </w:r>
            <w:r w:rsidRPr="75E1F1D7" w:rsidR="66387127">
              <w:rPr>
                <w:rFonts w:ascii="Arial" w:hAnsi="Arial" w:eastAsia="Arial" w:cs="Arial"/>
                <w:b w:val="0"/>
                <w:bCs w:val="0"/>
                <w:color w:val="000000" w:themeColor="text1" w:themeTint="FF" w:themeShade="FF"/>
                <w:sz w:val="24"/>
                <w:szCs w:val="24"/>
              </w:rPr>
              <w:t>Cool water</w:t>
            </w:r>
          </w:p>
          <w:p w:rsidR="2D446392" w:rsidP="75E1F1D7" w:rsidRDefault="2D446392" w14:paraId="0497A528" w14:textId="60E2E04F">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75E1F1D7" w:rsidR="66387127">
              <w:rPr>
                <w:rFonts w:ascii="Arial" w:hAnsi="Arial" w:eastAsia="Arial" w:cs="Arial"/>
                <w:b w:val="0"/>
                <w:bCs w:val="0"/>
                <w:color w:val="000000" w:themeColor="text1" w:themeTint="FF" w:themeShade="FF"/>
                <w:sz w:val="24"/>
                <w:szCs w:val="24"/>
              </w:rPr>
              <w:t>Nature</w:t>
            </w:r>
          </w:p>
          <w:p w:rsidR="2D446392" w:rsidP="75E1F1D7" w:rsidRDefault="2D446392" w14:paraId="25250A48" w14:textId="1C9880B5">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75E1F1D7" w:rsidR="3A075C29">
              <w:rPr>
                <w:rFonts w:ascii="Arial" w:hAnsi="Arial" w:eastAsia="Arial" w:cs="Arial"/>
                <w:b w:val="0"/>
                <w:bCs w:val="0"/>
                <w:color w:val="000000" w:themeColor="text1" w:themeTint="FF" w:themeShade="FF"/>
                <w:sz w:val="24"/>
                <w:szCs w:val="24"/>
              </w:rPr>
              <w:t>Shared personal space</w:t>
            </w:r>
          </w:p>
          <w:p w:rsidR="2D446392" w:rsidP="75E1F1D7" w:rsidRDefault="2D446392" w14:paraId="4B1CC550" w14:textId="709B7B56">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75E1F1D7" w:rsidR="3A075C29">
              <w:rPr>
                <w:rFonts w:ascii="Arial" w:hAnsi="Arial" w:eastAsia="Arial" w:cs="Arial"/>
                <w:b w:val="0"/>
                <w:bCs w:val="0"/>
                <w:color w:val="000000" w:themeColor="text1" w:themeTint="FF" w:themeShade="FF"/>
                <w:sz w:val="24"/>
                <w:szCs w:val="24"/>
              </w:rPr>
              <w:t>Uneven terrain</w:t>
            </w:r>
          </w:p>
          <w:p w:rsidR="2D446392" w:rsidP="75E1F1D7" w:rsidRDefault="2D446392" w14:paraId="5F077EA5" w14:textId="4F5133D1">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75E1F1D7" w:rsidR="758AFB47">
              <w:rPr>
                <w:rFonts w:ascii="Arial" w:hAnsi="Arial" w:eastAsia="Arial" w:cs="Arial"/>
                <w:b w:val="0"/>
                <w:bCs w:val="0"/>
                <w:color w:val="000000" w:themeColor="text1" w:themeTint="FF" w:themeShade="FF"/>
                <w:sz w:val="24"/>
                <w:szCs w:val="24"/>
              </w:rPr>
              <w:t xml:space="preserve">Water resistance </w:t>
            </w:r>
          </w:p>
          <w:p w:rsidR="2D446392" w:rsidP="75E1F1D7" w:rsidRDefault="2D446392" w14:paraId="78F9F0FF" w14:textId="37DC708A">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75E1F1D7" w:rsidR="3A075C29">
              <w:rPr>
                <w:rFonts w:ascii="Arial" w:hAnsi="Arial" w:eastAsia="Arial" w:cs="Arial"/>
                <w:b w:val="0"/>
                <w:bCs w:val="0"/>
                <w:color w:val="000000" w:themeColor="text1" w:themeTint="FF" w:themeShade="FF"/>
                <w:sz w:val="24"/>
                <w:szCs w:val="24"/>
              </w:rPr>
              <w:t>Weather</w:t>
            </w: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727FC74" w:rsidP="75E1F1D7" w:rsidRDefault="7727FC74" w14:paraId="0AF3E78D" w14:textId="5CC5BB2D">
            <w:pPr>
              <w:spacing w:line="276" w:lineRule="auto"/>
              <w:ind w:firstLine="0"/>
              <w:rPr>
                <w:rFonts w:ascii="Arial" w:hAnsi="Arial" w:eastAsia="Arial" w:cs="Arial"/>
                <w:b w:val="1"/>
                <w:bCs w:val="1"/>
                <w:color w:val="000000" w:themeColor="text1" w:themeTint="FF" w:themeShade="FF"/>
                <w:sz w:val="24"/>
                <w:szCs w:val="24"/>
              </w:rPr>
            </w:pPr>
            <w:r w:rsidRPr="75E1F1D7" w:rsidR="7727FC74">
              <w:rPr>
                <w:rFonts w:ascii="Arial" w:hAnsi="Arial" w:eastAsia="Arial" w:cs="Arial"/>
                <w:b w:val="1"/>
                <w:bCs w:val="1"/>
                <w:color w:val="000000" w:themeColor="text1" w:themeTint="FF" w:themeShade="FF"/>
                <w:sz w:val="24"/>
                <w:szCs w:val="24"/>
              </w:rPr>
              <w:t>Sounds</w:t>
            </w:r>
          </w:p>
          <w:p w:rsidR="7727FC74" w:rsidP="75E1F1D7" w:rsidRDefault="7727FC74" w14:paraId="1C8C67C5" w14:textId="76C053CC">
            <w:pPr>
              <w:spacing w:line="276" w:lineRule="auto"/>
              <w:ind w:firstLine="0"/>
              <w:rPr>
                <w:rFonts w:ascii="Arial" w:hAnsi="Arial" w:eastAsia="Arial" w:cs="Arial"/>
                <w:b w:val="0"/>
                <w:bCs w:val="0"/>
                <w:color w:val="000000" w:themeColor="text1" w:themeTint="FF" w:themeShade="FF"/>
                <w:sz w:val="24"/>
                <w:szCs w:val="24"/>
              </w:rPr>
            </w:pPr>
            <w:r w:rsidRPr="75E1F1D7" w:rsidR="7727FC74">
              <w:rPr>
                <w:rFonts w:ascii="Arial" w:hAnsi="Arial" w:eastAsia="Arial" w:cs="Arial"/>
                <w:b w:val="0"/>
                <w:bCs w:val="0"/>
                <w:color w:val="000000" w:themeColor="text1" w:themeTint="FF" w:themeShade="FF"/>
                <w:sz w:val="24"/>
                <w:szCs w:val="24"/>
              </w:rPr>
              <w:t>N</w:t>
            </w:r>
            <w:r w:rsidRPr="75E1F1D7" w:rsidR="7727FC74">
              <w:rPr>
                <w:rFonts w:ascii="Arial" w:hAnsi="Arial" w:eastAsia="Arial" w:cs="Arial"/>
                <w:b w:val="0"/>
                <w:bCs w:val="0"/>
                <w:color w:val="000000" w:themeColor="text1" w:themeTint="FF" w:themeShade="FF"/>
                <w:sz w:val="24"/>
                <w:szCs w:val="24"/>
              </w:rPr>
              <w:t>ature</w:t>
            </w:r>
          </w:p>
          <w:p w:rsidR="7727FC74" w:rsidP="75E1F1D7" w:rsidRDefault="7727FC74" w14:paraId="42641129" w14:textId="753AAB68">
            <w:pPr>
              <w:spacing w:line="276" w:lineRule="auto"/>
              <w:ind w:firstLine="0"/>
              <w:rPr>
                <w:rFonts w:ascii="Arial" w:hAnsi="Arial" w:eastAsia="Arial" w:cs="Arial"/>
                <w:b w:val="0"/>
                <w:bCs w:val="0"/>
                <w:color w:val="000000" w:themeColor="text1" w:themeTint="FF" w:themeShade="FF"/>
                <w:sz w:val="24"/>
                <w:szCs w:val="24"/>
              </w:rPr>
            </w:pPr>
            <w:r w:rsidRPr="75E1F1D7" w:rsidR="7727FC74">
              <w:rPr>
                <w:rFonts w:ascii="Arial" w:hAnsi="Arial" w:eastAsia="Arial" w:cs="Arial"/>
                <w:b w:val="0"/>
                <w:bCs w:val="0"/>
                <w:color w:val="000000" w:themeColor="text1" w:themeTint="FF" w:themeShade="FF"/>
                <w:sz w:val="24"/>
                <w:szCs w:val="24"/>
              </w:rPr>
              <w:t>People</w:t>
            </w:r>
          </w:p>
          <w:p w:rsidR="3D4CAC7A" w:rsidP="75E1F1D7" w:rsidRDefault="3D4CAC7A" w14:paraId="38BD7679" w14:textId="07EF7343">
            <w:pPr>
              <w:spacing w:line="276" w:lineRule="auto"/>
              <w:ind w:firstLine="0"/>
              <w:rPr>
                <w:rFonts w:ascii="Arial" w:hAnsi="Arial" w:eastAsia="Arial" w:cs="Arial"/>
                <w:b w:val="0"/>
                <w:bCs w:val="0"/>
                <w:color w:val="000000" w:themeColor="text1" w:themeTint="FF" w:themeShade="FF"/>
                <w:sz w:val="24"/>
                <w:szCs w:val="24"/>
              </w:rPr>
            </w:pPr>
            <w:r w:rsidRPr="75E1F1D7" w:rsidR="3D4CAC7A">
              <w:rPr>
                <w:rFonts w:ascii="Arial" w:hAnsi="Arial" w:eastAsia="Arial" w:cs="Arial"/>
                <w:b w:val="0"/>
                <w:bCs w:val="0"/>
                <w:color w:val="000000" w:themeColor="text1" w:themeTint="FF" w:themeShade="FF"/>
                <w:sz w:val="24"/>
                <w:szCs w:val="24"/>
              </w:rPr>
              <w:t>T</w:t>
            </w:r>
            <w:r w:rsidRPr="75E1F1D7" w:rsidR="7727FC74">
              <w:rPr>
                <w:rFonts w:ascii="Arial" w:hAnsi="Arial" w:eastAsia="Arial" w:cs="Arial"/>
                <w:b w:val="0"/>
                <w:bCs w:val="0"/>
                <w:color w:val="000000" w:themeColor="text1" w:themeTint="FF" w:themeShade="FF"/>
                <w:sz w:val="24"/>
                <w:szCs w:val="24"/>
              </w:rPr>
              <w:t>rees rustling</w:t>
            </w:r>
          </w:p>
          <w:p w:rsidR="7727FC74" w:rsidP="75E1F1D7" w:rsidRDefault="7727FC74" w14:paraId="1DDB0128" w14:textId="519E0011">
            <w:pPr>
              <w:spacing w:line="276" w:lineRule="auto"/>
              <w:ind w:firstLine="0"/>
              <w:rPr>
                <w:rFonts w:ascii="Arial" w:hAnsi="Arial" w:eastAsia="Arial" w:cs="Arial"/>
                <w:b w:val="0"/>
                <w:bCs w:val="0"/>
                <w:color w:val="000000" w:themeColor="text1" w:themeTint="FF" w:themeShade="FF"/>
                <w:sz w:val="24"/>
                <w:szCs w:val="24"/>
              </w:rPr>
            </w:pPr>
            <w:r w:rsidRPr="75E1F1D7" w:rsidR="7727FC74">
              <w:rPr>
                <w:rFonts w:ascii="Arial" w:hAnsi="Arial" w:eastAsia="Arial" w:cs="Arial"/>
                <w:b w:val="0"/>
                <w:bCs w:val="0"/>
                <w:color w:val="000000" w:themeColor="text1" w:themeTint="FF" w:themeShade="FF"/>
                <w:sz w:val="24"/>
                <w:szCs w:val="24"/>
              </w:rPr>
              <w:t>Traffic</w:t>
            </w:r>
          </w:p>
          <w:p w:rsidR="5B99E402" w:rsidP="75E1F1D7" w:rsidRDefault="5B99E402" w14:paraId="34B5C15F" w14:textId="0E43C7B2">
            <w:pPr>
              <w:pStyle w:val="Normal"/>
              <w:spacing w:line="276" w:lineRule="auto"/>
              <w:ind w:firstLine="0"/>
              <w:rPr>
                <w:rFonts w:ascii="Arial" w:hAnsi="Arial" w:eastAsia="Arial" w:cs="Arial"/>
                <w:b w:val="0"/>
                <w:bCs w:val="0"/>
                <w:color w:val="000000" w:themeColor="text1" w:themeTint="FF" w:themeShade="FF"/>
                <w:sz w:val="24"/>
                <w:szCs w:val="24"/>
              </w:rPr>
            </w:pPr>
            <w:r w:rsidRPr="75E1F1D7" w:rsidR="5B99E402">
              <w:rPr>
                <w:rFonts w:ascii="Arial" w:hAnsi="Arial" w:eastAsia="Arial" w:cs="Arial"/>
                <w:b w:val="0"/>
                <w:bCs w:val="0"/>
                <w:color w:val="000000" w:themeColor="text1" w:themeTint="FF" w:themeShade="FF"/>
                <w:sz w:val="24"/>
                <w:szCs w:val="24"/>
              </w:rPr>
              <w:t xml:space="preserve">Water running </w:t>
            </w:r>
          </w:p>
          <w:p w:rsidR="7727FC74" w:rsidP="75E1F1D7" w:rsidRDefault="7727FC74" w14:paraId="5EF4EB84" w14:textId="3C840EB9">
            <w:pPr>
              <w:spacing w:line="276" w:lineRule="auto"/>
              <w:ind w:firstLine="0"/>
              <w:rPr>
                <w:rFonts w:ascii="Arial" w:hAnsi="Arial" w:eastAsia="Arial" w:cs="Arial"/>
                <w:b w:val="0"/>
                <w:bCs w:val="0"/>
                <w:color w:val="000000" w:themeColor="text1" w:themeTint="FF" w:themeShade="FF"/>
                <w:sz w:val="24"/>
                <w:szCs w:val="24"/>
              </w:rPr>
            </w:pPr>
            <w:r w:rsidRPr="75E1F1D7" w:rsidR="7727FC74">
              <w:rPr>
                <w:rFonts w:ascii="Arial" w:hAnsi="Arial" w:eastAsia="Arial" w:cs="Arial"/>
                <w:b w:val="0"/>
                <w:bCs w:val="0"/>
                <w:color w:val="000000" w:themeColor="text1" w:themeTint="FF" w:themeShade="FF"/>
                <w:sz w:val="24"/>
                <w:szCs w:val="24"/>
              </w:rPr>
              <w:t>Wildlife</w:t>
            </w: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727FC74" w:rsidP="75E1F1D7" w:rsidRDefault="7727FC74" w14:paraId="3FD7D3F8" w14:textId="7BE96A3B">
            <w:pPr>
              <w:spacing w:line="276" w:lineRule="auto"/>
              <w:ind w:firstLine="0"/>
              <w:rPr>
                <w:rFonts w:ascii="Arial" w:hAnsi="Arial" w:eastAsia="Arial" w:cs="Arial"/>
                <w:b w:val="1"/>
                <w:bCs w:val="1"/>
                <w:color w:val="000000" w:themeColor="text1" w:themeTint="FF" w:themeShade="FF"/>
                <w:sz w:val="24"/>
                <w:szCs w:val="24"/>
              </w:rPr>
            </w:pPr>
            <w:r w:rsidRPr="75E1F1D7" w:rsidR="7727FC74">
              <w:rPr>
                <w:rFonts w:ascii="Arial" w:hAnsi="Arial" w:eastAsia="Arial" w:cs="Arial"/>
                <w:b w:val="1"/>
                <w:bCs w:val="1"/>
                <w:color w:val="000000" w:themeColor="text1" w:themeTint="FF" w:themeShade="FF"/>
                <w:sz w:val="24"/>
                <w:szCs w:val="24"/>
              </w:rPr>
              <w:t>Sights</w:t>
            </w:r>
          </w:p>
          <w:p w:rsidR="7727FC74" w:rsidP="75E1F1D7" w:rsidRDefault="7727FC74" w14:paraId="38E7D727" w14:textId="57FD57EC">
            <w:pPr>
              <w:spacing w:line="276" w:lineRule="auto"/>
              <w:ind w:firstLine="0"/>
              <w:rPr>
                <w:rFonts w:ascii="Arial" w:hAnsi="Arial" w:eastAsia="Arial" w:cs="Arial"/>
                <w:b w:val="0"/>
                <w:bCs w:val="0"/>
                <w:color w:val="000000" w:themeColor="text1" w:themeTint="FF" w:themeShade="FF"/>
                <w:sz w:val="24"/>
                <w:szCs w:val="24"/>
              </w:rPr>
            </w:pPr>
            <w:r w:rsidRPr="75E1F1D7" w:rsidR="7727FC74">
              <w:rPr>
                <w:rFonts w:ascii="Arial" w:hAnsi="Arial" w:eastAsia="Arial" w:cs="Arial"/>
                <w:b w:val="0"/>
                <w:bCs w:val="0"/>
                <w:color w:val="000000" w:themeColor="text1" w:themeTint="FF" w:themeShade="FF"/>
                <w:sz w:val="24"/>
                <w:szCs w:val="24"/>
              </w:rPr>
              <w:t>Glare</w:t>
            </w:r>
          </w:p>
          <w:p w:rsidR="7727FC74" w:rsidP="75E1F1D7" w:rsidRDefault="7727FC74" w14:paraId="384DE625" w14:textId="1AC59892">
            <w:pPr>
              <w:spacing w:line="276" w:lineRule="auto"/>
              <w:ind w:firstLine="0"/>
              <w:rPr>
                <w:rFonts w:ascii="Arial" w:hAnsi="Arial" w:eastAsia="Arial" w:cs="Arial"/>
                <w:b w:val="0"/>
                <w:bCs w:val="0"/>
                <w:color w:val="000000" w:themeColor="text1" w:themeTint="FF" w:themeShade="FF"/>
                <w:sz w:val="24"/>
                <w:szCs w:val="24"/>
              </w:rPr>
            </w:pPr>
            <w:r w:rsidRPr="75E1F1D7" w:rsidR="7727FC74">
              <w:rPr>
                <w:rFonts w:ascii="Arial" w:hAnsi="Arial" w:eastAsia="Arial" w:cs="Arial"/>
                <w:b w:val="0"/>
                <w:bCs w:val="0"/>
                <w:color w:val="000000" w:themeColor="text1" w:themeTint="FF" w:themeShade="FF"/>
                <w:sz w:val="24"/>
                <w:szCs w:val="24"/>
              </w:rPr>
              <w:t>Nature</w:t>
            </w:r>
          </w:p>
          <w:p w:rsidR="7727FC74" w:rsidP="75E1F1D7" w:rsidRDefault="7727FC74" w14:paraId="1E36DBEC" w14:textId="19817303">
            <w:pPr>
              <w:spacing w:line="276" w:lineRule="auto"/>
              <w:ind w:firstLine="0"/>
              <w:rPr>
                <w:rFonts w:ascii="Arial" w:hAnsi="Arial" w:eastAsia="Arial" w:cs="Arial"/>
                <w:b w:val="0"/>
                <w:bCs w:val="0"/>
                <w:color w:val="000000" w:themeColor="text1" w:themeTint="FF" w:themeShade="FF"/>
                <w:sz w:val="24"/>
                <w:szCs w:val="24"/>
              </w:rPr>
            </w:pPr>
            <w:r w:rsidRPr="75E1F1D7" w:rsidR="7727FC74">
              <w:rPr>
                <w:rFonts w:ascii="Arial" w:hAnsi="Arial" w:eastAsia="Arial" w:cs="Arial"/>
                <w:b w:val="0"/>
                <w:bCs w:val="0"/>
                <w:color w:val="000000" w:themeColor="text1" w:themeTint="FF" w:themeShade="FF"/>
                <w:sz w:val="24"/>
                <w:szCs w:val="24"/>
              </w:rPr>
              <w:t>People</w:t>
            </w:r>
          </w:p>
          <w:p w:rsidR="7727FC74" w:rsidP="75E1F1D7" w:rsidRDefault="7727FC74" w14:paraId="77A9DCCE" w14:textId="6E26E18C">
            <w:pPr>
              <w:spacing w:line="276" w:lineRule="auto"/>
              <w:ind w:firstLine="0"/>
              <w:rPr>
                <w:rFonts w:ascii="Arial" w:hAnsi="Arial" w:eastAsia="Arial" w:cs="Arial"/>
                <w:b w:val="0"/>
                <w:bCs w:val="0"/>
                <w:color w:val="000000" w:themeColor="text1" w:themeTint="FF" w:themeShade="FF"/>
                <w:sz w:val="24"/>
                <w:szCs w:val="24"/>
              </w:rPr>
            </w:pPr>
            <w:r w:rsidRPr="75E1F1D7" w:rsidR="7727FC74">
              <w:rPr>
                <w:rFonts w:ascii="Arial" w:hAnsi="Arial" w:eastAsia="Arial" w:cs="Arial"/>
                <w:b w:val="0"/>
                <w:bCs w:val="0"/>
                <w:color w:val="000000" w:themeColor="text1" w:themeTint="FF" w:themeShade="FF"/>
                <w:sz w:val="24"/>
                <w:szCs w:val="24"/>
              </w:rPr>
              <w:t>Varied natural light</w:t>
            </w:r>
          </w:p>
          <w:p w:rsidR="7727FC74" w:rsidP="75E1F1D7" w:rsidRDefault="7727FC74" w14:paraId="64E1B666" w14:textId="6496C451">
            <w:pPr>
              <w:spacing w:line="276" w:lineRule="auto"/>
              <w:ind w:firstLine="0"/>
              <w:rPr>
                <w:rFonts w:ascii="Arial" w:hAnsi="Arial" w:eastAsia="Arial" w:cs="Arial"/>
                <w:b w:val="1"/>
                <w:bCs w:val="1"/>
                <w:color w:val="000000" w:themeColor="text1" w:themeTint="FF" w:themeShade="FF"/>
                <w:sz w:val="24"/>
                <w:szCs w:val="24"/>
              </w:rPr>
            </w:pPr>
            <w:r w:rsidRPr="75E1F1D7" w:rsidR="7727FC74">
              <w:rPr>
                <w:rFonts w:ascii="Arial" w:hAnsi="Arial" w:eastAsia="Arial" w:cs="Arial"/>
                <w:b w:val="0"/>
                <w:bCs w:val="0"/>
                <w:color w:val="000000" w:themeColor="text1" w:themeTint="FF" w:themeShade="FF"/>
                <w:sz w:val="24"/>
                <w:szCs w:val="24"/>
              </w:rPr>
              <w:t>Wildlife</w:t>
            </w: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727FC74" w:rsidP="75E1F1D7" w:rsidRDefault="7727FC74" w14:paraId="465D0C99" w14:textId="639E5FBD">
            <w:pPr>
              <w:pStyle w:val="Normal"/>
              <w:spacing w:line="276" w:lineRule="auto"/>
              <w:ind w:firstLine="0"/>
              <w:rPr>
                <w:rFonts w:ascii="Arial" w:hAnsi="Arial" w:eastAsia="Arial" w:cs="Arial"/>
                <w:b w:val="1"/>
                <w:bCs w:val="1"/>
                <w:color w:val="000000" w:themeColor="text1" w:themeTint="FF" w:themeShade="FF"/>
                <w:sz w:val="24"/>
                <w:szCs w:val="24"/>
              </w:rPr>
            </w:pPr>
            <w:r w:rsidRPr="75E1F1D7" w:rsidR="7727FC74">
              <w:rPr>
                <w:rFonts w:ascii="Arial" w:hAnsi="Arial" w:eastAsia="Arial" w:cs="Arial"/>
                <w:b w:val="1"/>
                <w:bCs w:val="1"/>
                <w:color w:val="000000" w:themeColor="text1" w:themeTint="FF" w:themeShade="FF"/>
                <w:sz w:val="24"/>
                <w:szCs w:val="24"/>
              </w:rPr>
              <w:t>Smells</w:t>
            </w:r>
          </w:p>
          <w:p w:rsidR="7727FC74" w:rsidP="75E1F1D7" w:rsidRDefault="7727FC74" w14:paraId="2FD8DA84" w14:textId="350071B1">
            <w:pPr>
              <w:pStyle w:val="Normal"/>
              <w:spacing w:line="276" w:lineRule="auto"/>
              <w:ind w:firstLine="0"/>
              <w:rPr>
                <w:rFonts w:ascii="Arial" w:hAnsi="Arial" w:eastAsia="Arial" w:cs="Arial"/>
                <w:b w:val="0"/>
                <w:bCs w:val="0"/>
                <w:color w:val="000000" w:themeColor="text1" w:themeTint="FF" w:themeShade="FF"/>
                <w:sz w:val="24"/>
                <w:szCs w:val="24"/>
              </w:rPr>
            </w:pPr>
            <w:r w:rsidRPr="75E1F1D7" w:rsidR="7727FC74">
              <w:rPr>
                <w:rFonts w:ascii="Arial" w:hAnsi="Arial" w:eastAsia="Arial" w:cs="Arial"/>
                <w:b w:val="0"/>
                <w:bCs w:val="0"/>
                <w:color w:val="000000" w:themeColor="text1" w:themeTint="FF" w:themeShade="FF"/>
                <w:sz w:val="24"/>
                <w:szCs w:val="24"/>
              </w:rPr>
              <w:t>Dust</w:t>
            </w:r>
          </w:p>
          <w:p w:rsidR="36E61616" w:rsidP="75E1F1D7" w:rsidRDefault="36E61616" w14:paraId="2A1FFF5B" w14:textId="56E9A831">
            <w:pPr>
              <w:pStyle w:val="Normal"/>
              <w:spacing w:line="276" w:lineRule="auto"/>
              <w:ind w:firstLine="0"/>
              <w:rPr>
                <w:rFonts w:ascii="Arial" w:hAnsi="Arial" w:eastAsia="Arial" w:cs="Arial"/>
                <w:b w:val="0"/>
                <w:bCs w:val="0"/>
                <w:color w:val="000000" w:themeColor="text1" w:themeTint="FF" w:themeShade="FF"/>
                <w:sz w:val="24"/>
                <w:szCs w:val="24"/>
              </w:rPr>
            </w:pPr>
            <w:r w:rsidRPr="75E1F1D7" w:rsidR="36E61616">
              <w:rPr>
                <w:rFonts w:ascii="Arial" w:hAnsi="Arial" w:eastAsia="Arial" w:cs="Arial"/>
                <w:b w:val="0"/>
                <w:bCs w:val="0"/>
                <w:color w:val="000000" w:themeColor="text1" w:themeTint="FF" w:themeShade="FF"/>
                <w:sz w:val="24"/>
                <w:szCs w:val="24"/>
              </w:rPr>
              <w:t>N</w:t>
            </w:r>
            <w:r w:rsidRPr="75E1F1D7" w:rsidR="7727FC74">
              <w:rPr>
                <w:rFonts w:ascii="Arial" w:hAnsi="Arial" w:eastAsia="Arial" w:cs="Arial"/>
                <w:b w:val="0"/>
                <w:bCs w:val="0"/>
                <w:color w:val="000000" w:themeColor="text1" w:themeTint="FF" w:themeShade="FF"/>
                <w:sz w:val="24"/>
                <w:szCs w:val="24"/>
              </w:rPr>
              <w:t>ature</w:t>
            </w:r>
          </w:p>
          <w:p w:rsidR="7727FC74" w:rsidP="75E1F1D7" w:rsidRDefault="7727FC74" w14:paraId="3F819F2A" w14:textId="67E00B9C">
            <w:pPr>
              <w:pStyle w:val="Normal"/>
              <w:spacing w:line="276" w:lineRule="auto"/>
              <w:ind w:firstLine="0"/>
              <w:rPr>
                <w:rFonts w:ascii="Arial" w:hAnsi="Arial" w:eastAsia="Arial" w:cs="Arial"/>
                <w:b w:val="0"/>
                <w:bCs w:val="0"/>
                <w:color w:val="000000" w:themeColor="text1" w:themeTint="FF" w:themeShade="FF"/>
                <w:sz w:val="24"/>
                <w:szCs w:val="24"/>
              </w:rPr>
            </w:pPr>
            <w:r w:rsidRPr="75E1F1D7" w:rsidR="7727FC74">
              <w:rPr>
                <w:rFonts w:ascii="Arial" w:hAnsi="Arial" w:eastAsia="Arial" w:cs="Arial"/>
                <w:b w:val="0"/>
                <w:bCs w:val="0"/>
                <w:color w:val="000000" w:themeColor="text1" w:themeTint="FF" w:themeShade="FF"/>
                <w:sz w:val="24"/>
                <w:szCs w:val="24"/>
              </w:rPr>
              <w:t>Sunscreen</w:t>
            </w:r>
          </w:p>
        </w:tc>
      </w:tr>
    </w:tbl>
    <w:p w:rsidR="080B61EC" w:rsidP="340272D5" w:rsidRDefault="080B61EC" w14:paraId="64BD7704" w14:textId="33DC2072">
      <w:pPr>
        <w:pStyle w:val="ListParagraph"/>
        <w:numPr>
          <w:ilvl w:val="0"/>
          <w:numId w:val="26"/>
        </w:numPr>
        <w:spacing w:line="276" w:lineRule="auto"/>
        <w:rPr>
          <w:rFonts w:ascii="Arial" w:hAnsi="Arial" w:eastAsia="Arial" w:cs="Arial"/>
          <w:noProof w:val="0"/>
          <w:color w:val="000000" w:themeColor="text1" w:themeTint="FF" w:themeShade="FF"/>
          <w:lang w:val="en-AU"/>
        </w:rPr>
      </w:pPr>
      <w:r w:rsidRPr="5A12F709" w:rsidR="2DE19BB6">
        <w:rPr>
          <w:rFonts w:ascii="Arial" w:hAnsi="Arial" w:eastAsia="Arial" w:cs="Arial"/>
          <w:noProof w:val="0"/>
          <w:color w:val="000000" w:themeColor="text1" w:themeTint="FF" w:themeShade="FF"/>
          <w:lang w:val="en-AU"/>
        </w:rPr>
        <w:t xml:space="preserve">The surface is a mix of bitumen and </w:t>
      </w:r>
      <w:r w:rsidRPr="5A12F709" w:rsidR="2D691292">
        <w:rPr>
          <w:rFonts w:ascii="Arial" w:hAnsi="Arial" w:eastAsia="Arial" w:cs="Arial"/>
          <w:noProof w:val="0"/>
          <w:color w:val="000000" w:themeColor="text1" w:themeTint="FF" w:themeShade="FF"/>
          <w:lang w:val="en-AU"/>
        </w:rPr>
        <w:t xml:space="preserve">loose </w:t>
      </w:r>
      <w:commentRangeStart w:id="1894580527"/>
      <w:r w:rsidRPr="5A12F709" w:rsidR="2DE19BB6">
        <w:rPr>
          <w:rFonts w:ascii="Arial" w:hAnsi="Arial" w:eastAsia="Arial" w:cs="Arial"/>
          <w:noProof w:val="0"/>
          <w:color w:val="000000" w:themeColor="text1" w:themeTint="FF" w:themeShade="FF"/>
          <w:lang w:val="en-AU"/>
        </w:rPr>
        <w:t>gravel</w:t>
      </w:r>
      <w:r w:rsidRPr="5A12F709" w:rsidR="7A8D34EE">
        <w:rPr>
          <w:rFonts w:ascii="Arial" w:hAnsi="Arial" w:eastAsia="Arial" w:cs="Arial"/>
          <w:noProof w:val="0"/>
          <w:color w:val="000000" w:themeColor="text1" w:themeTint="FF" w:themeShade="FF"/>
          <w:lang w:val="en-AU"/>
        </w:rPr>
        <w:t>. A l</w:t>
      </w:r>
      <w:commentRangeEnd w:id="1894580527"/>
      <w:r>
        <w:rPr>
          <w:rStyle w:val="CommentReference"/>
        </w:rPr>
        <w:commentReference w:id="1894580527"/>
      </w:r>
      <w:r w:rsidRPr="5A12F709" w:rsidR="2DE19BB6">
        <w:rPr>
          <w:rFonts w:ascii="Arial" w:hAnsi="Arial" w:eastAsia="Arial" w:cs="Arial"/>
          <w:noProof w:val="0"/>
          <w:color w:val="000000" w:themeColor="text1" w:themeTint="FF" w:themeShade="FF"/>
          <w:lang w:val="en-AU"/>
        </w:rPr>
        <w:t xml:space="preserve">evel pathway </w:t>
      </w:r>
      <w:commentRangeStart w:id="338034894"/>
      <w:r w:rsidRPr="5A12F709" w:rsidR="2519BCC7">
        <w:rPr>
          <w:rFonts w:ascii="Arial" w:hAnsi="Arial" w:eastAsia="Arial" w:cs="Arial"/>
          <w:noProof w:val="0"/>
          <w:color w:val="000000" w:themeColor="text1" w:themeTint="FF" w:themeShade="FF"/>
          <w:lang w:val="en-AU"/>
        </w:rPr>
        <w:t>leads</w:t>
      </w:r>
      <w:commentRangeEnd w:id="338034894"/>
      <w:r>
        <w:rPr>
          <w:rStyle w:val="CommentReference"/>
        </w:rPr>
        <w:commentReference w:id="338034894"/>
      </w:r>
      <w:r w:rsidRPr="5A12F709" w:rsidR="2DE19BB6">
        <w:rPr>
          <w:rFonts w:ascii="Arial" w:hAnsi="Arial" w:eastAsia="Arial" w:cs="Arial"/>
          <w:noProof w:val="0"/>
          <w:color w:val="000000" w:themeColor="text1" w:themeTint="FF" w:themeShade="FF"/>
          <w:lang w:val="en-AU"/>
        </w:rPr>
        <w:t xml:space="preserve"> to major attractions from the car park areas, including the toilets and</w:t>
      </w:r>
      <w:r w:rsidRPr="5A12F709" w:rsidR="389075A4">
        <w:rPr>
          <w:rFonts w:ascii="Arial" w:hAnsi="Arial" w:eastAsia="Arial" w:cs="Arial"/>
          <w:noProof w:val="0"/>
          <w:color w:val="000000" w:themeColor="text1" w:themeTint="FF" w:themeShade="FF"/>
          <w:lang w:val="en-AU"/>
        </w:rPr>
        <w:t xml:space="preserve"> </w:t>
      </w:r>
      <w:r w:rsidRPr="5A12F709" w:rsidR="3FB2E612">
        <w:rPr>
          <w:rFonts w:ascii="Arial" w:hAnsi="Arial" w:eastAsia="Arial" w:cs="Arial"/>
          <w:noProof w:val="0"/>
          <w:color w:val="000000" w:themeColor="text1" w:themeTint="FF" w:themeShade="FF"/>
          <w:lang w:val="en-AU"/>
        </w:rPr>
        <w:t xml:space="preserve">a </w:t>
      </w:r>
      <w:r w:rsidRPr="5A12F709" w:rsidR="389075A4">
        <w:rPr>
          <w:rFonts w:ascii="Arial" w:hAnsi="Arial" w:eastAsia="Arial" w:cs="Arial"/>
          <w:noProof w:val="0"/>
          <w:color w:val="000000" w:themeColor="text1" w:themeTint="FF" w:themeShade="FF"/>
          <w:lang w:val="en-AU"/>
        </w:rPr>
        <w:t xml:space="preserve">walk trail leading to the falls. </w:t>
      </w:r>
    </w:p>
    <w:p w:rsidR="3B36B7F4" w:rsidP="75E1F1D7" w:rsidRDefault="3B36B7F4" w14:paraId="19457C59" w14:textId="57C88587">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340272D5" w:rsidR="3B36B7F4">
        <w:rPr>
          <w:rFonts w:ascii="Arial" w:hAnsi="Arial" w:eastAsia="Arial" w:cs="Arial"/>
          <w:noProof w:val="0"/>
          <w:color w:val="000000" w:themeColor="text1" w:themeTint="FF" w:themeShade="FF"/>
          <w:lang w:val="en-AU"/>
        </w:rPr>
        <w:t>There is one (1) set of public</w:t>
      </w:r>
      <w:r w:rsidRPr="340272D5" w:rsidR="3B36B7F4">
        <w:rPr>
          <w:rFonts w:ascii="Arial" w:hAnsi="Arial" w:eastAsia="Arial" w:cs="Arial"/>
          <w:noProof w:val="0"/>
          <w:color w:val="000000" w:themeColor="text1" w:themeTint="FF" w:themeShade="FF"/>
          <w:lang w:val="en-AU"/>
        </w:rPr>
        <w:t xml:space="preserve"> toilets </w:t>
      </w:r>
      <w:r w:rsidRPr="340272D5" w:rsidR="3B36B7F4">
        <w:rPr>
          <w:rFonts w:ascii="Arial" w:hAnsi="Arial" w:eastAsia="Arial" w:cs="Arial"/>
          <w:noProof w:val="0"/>
          <w:color w:val="000000" w:themeColor="text1" w:themeTint="FF" w:themeShade="FF"/>
          <w:lang w:val="en-AU"/>
        </w:rPr>
        <w:t>located</w:t>
      </w:r>
      <w:r w:rsidRPr="340272D5" w:rsidR="3B36B7F4">
        <w:rPr>
          <w:rFonts w:ascii="Arial" w:hAnsi="Arial" w:eastAsia="Arial" w:cs="Arial"/>
          <w:noProof w:val="0"/>
          <w:color w:val="000000" w:themeColor="text1" w:themeTint="FF" w:themeShade="FF"/>
          <w:lang w:val="en-AU"/>
        </w:rPr>
        <w:t xml:space="preserve"> </w:t>
      </w:r>
      <w:r w:rsidRPr="340272D5" w:rsidR="7DAD9C1E">
        <w:rPr>
          <w:rFonts w:ascii="Arial" w:hAnsi="Arial" w:eastAsia="Arial" w:cs="Arial"/>
          <w:noProof w:val="0"/>
          <w:color w:val="000000" w:themeColor="text1" w:themeTint="FF" w:themeShade="FF"/>
          <w:lang w:val="en-AU"/>
        </w:rPr>
        <w:t xml:space="preserve">close to the picnic area. You can access the toilet block following a level bitumen path. </w:t>
      </w:r>
    </w:p>
    <w:p w:rsidR="7DAD9C1E" w:rsidP="75E1F1D7" w:rsidRDefault="7DAD9C1E" w14:paraId="163B47B6" w14:textId="0C9D3C8B">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75E1F1D7" w:rsidR="7DAD9C1E">
        <w:rPr>
          <w:rFonts w:ascii="Arial" w:hAnsi="Arial" w:eastAsia="Arial" w:cs="Arial"/>
          <w:noProof w:val="0"/>
          <w:color w:val="000000" w:themeColor="text1" w:themeTint="FF" w:themeShade="FF"/>
          <w:lang w:val="en-AU"/>
        </w:rPr>
        <w:t xml:space="preserve">Key elements of the park are signposted, however there are no Braille translations or options for non-English-speaking visitors. </w:t>
      </w:r>
    </w:p>
    <w:p w:rsidR="7DAD9C1E" w:rsidP="75E1F1D7" w:rsidRDefault="7DAD9C1E" w14:paraId="694A8925" w14:textId="0BCBD6A1">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08C8814F" w:rsidR="7DAD9C1E">
        <w:rPr>
          <w:rFonts w:ascii="Arial" w:hAnsi="Arial" w:eastAsia="Arial" w:cs="Arial"/>
          <w:noProof w:val="0"/>
          <w:color w:val="000000" w:themeColor="text1" w:themeTint="FF" w:themeShade="FF"/>
          <w:lang w:val="en-AU"/>
        </w:rPr>
        <w:t xml:space="preserve">There are </w:t>
      </w:r>
      <w:r w:rsidRPr="08C8814F" w:rsidR="7DAD9C1E">
        <w:rPr>
          <w:rFonts w:ascii="Arial" w:hAnsi="Arial" w:eastAsia="Arial" w:cs="Arial"/>
          <w:noProof w:val="0"/>
          <w:color w:val="000000" w:themeColor="text1" w:themeTint="FF" w:themeShade="FF"/>
          <w:lang w:val="en-AU"/>
        </w:rPr>
        <w:t>numerous</w:t>
      </w:r>
      <w:r w:rsidRPr="08C8814F" w:rsidR="7DAD9C1E">
        <w:rPr>
          <w:rFonts w:ascii="Arial" w:hAnsi="Arial" w:eastAsia="Arial" w:cs="Arial"/>
          <w:noProof w:val="0"/>
          <w:color w:val="000000" w:themeColor="text1" w:themeTint="FF" w:themeShade="FF"/>
          <w:lang w:val="en-AU"/>
        </w:rPr>
        <w:t xml:space="preserve"> seating, </w:t>
      </w:r>
      <w:r w:rsidRPr="08C8814F" w:rsidR="7DAD9C1E">
        <w:rPr>
          <w:rFonts w:ascii="Arial" w:hAnsi="Arial" w:eastAsia="Arial" w:cs="Arial"/>
          <w:noProof w:val="0"/>
          <w:color w:val="000000" w:themeColor="text1" w:themeTint="FF" w:themeShade="FF"/>
          <w:lang w:val="en-AU"/>
        </w:rPr>
        <w:t>picnic</w:t>
      </w:r>
      <w:r w:rsidRPr="08C8814F" w:rsidR="7DAD9C1E">
        <w:rPr>
          <w:rFonts w:ascii="Arial" w:hAnsi="Arial" w:eastAsia="Arial" w:cs="Arial"/>
          <w:noProof w:val="0"/>
          <w:color w:val="000000" w:themeColor="text1" w:themeTint="FF" w:themeShade="FF"/>
          <w:lang w:val="en-AU"/>
        </w:rPr>
        <w:t xml:space="preserve"> and barbecue options </w:t>
      </w:r>
      <w:r w:rsidRPr="08C8814F" w:rsidR="7ADEE839">
        <w:rPr>
          <w:rFonts w:ascii="Arial" w:hAnsi="Arial" w:eastAsia="Arial" w:cs="Arial"/>
          <w:noProof w:val="0"/>
          <w:color w:val="000000" w:themeColor="text1" w:themeTint="FF" w:themeShade="FF"/>
          <w:lang w:val="en-AU"/>
        </w:rPr>
        <w:t>in the picnic area.</w:t>
      </w:r>
      <w:r w:rsidRPr="08C8814F" w:rsidR="7DAD9C1E">
        <w:rPr>
          <w:rFonts w:ascii="Arial" w:hAnsi="Arial" w:eastAsia="Arial" w:cs="Arial"/>
          <w:noProof w:val="0"/>
          <w:color w:val="000000" w:themeColor="text1" w:themeTint="FF" w:themeShade="FF"/>
          <w:lang w:val="en-AU"/>
        </w:rPr>
        <w:t xml:space="preserve"> These areas are mostly shaded by natural tree coverage. </w:t>
      </w:r>
    </w:p>
    <w:p w:rsidR="5C65FAE0" w:rsidP="08C8814F" w:rsidRDefault="5C65FAE0" w14:paraId="10715179" w14:textId="38D4429B">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5A12F709" w:rsidR="454D2865">
        <w:rPr>
          <w:rFonts w:ascii="Arial" w:hAnsi="Arial" w:eastAsia="Arial" w:cs="Arial"/>
          <w:noProof w:val="0"/>
          <w:color w:val="000000" w:themeColor="text1" w:themeTint="FF" w:themeShade="FF"/>
          <w:lang w:val="en-AU"/>
        </w:rPr>
        <w:t xml:space="preserve">A </w:t>
      </w:r>
      <w:r w:rsidRPr="5A12F709" w:rsidR="071EBE4B">
        <w:rPr>
          <w:rFonts w:ascii="Arial" w:hAnsi="Arial" w:eastAsia="Arial" w:cs="Arial"/>
          <w:noProof w:val="0"/>
          <w:color w:val="000000" w:themeColor="text1" w:themeTint="FF" w:themeShade="FF"/>
          <w:lang w:val="en-AU"/>
        </w:rPr>
        <w:t>400-metre</w:t>
      </w:r>
      <w:r w:rsidRPr="5A12F709" w:rsidR="454D2865">
        <w:rPr>
          <w:rFonts w:ascii="Arial" w:hAnsi="Arial" w:eastAsia="Arial" w:cs="Arial"/>
          <w:noProof w:val="0"/>
          <w:color w:val="000000" w:themeColor="text1" w:themeTint="FF" w:themeShade="FF"/>
          <w:lang w:val="en-AU"/>
        </w:rPr>
        <w:t xml:space="preserve"> walk along a </w:t>
      </w:r>
      <w:r w:rsidRPr="5A12F709" w:rsidR="534A09EC">
        <w:rPr>
          <w:rFonts w:ascii="Arial" w:hAnsi="Arial" w:eastAsia="Arial" w:cs="Arial"/>
          <w:noProof w:val="0"/>
          <w:color w:val="000000" w:themeColor="text1" w:themeTint="FF" w:themeShade="FF"/>
          <w:lang w:val="en-AU"/>
        </w:rPr>
        <w:t xml:space="preserve">compacted </w:t>
      </w:r>
      <w:commentRangeStart w:id="427839641"/>
      <w:r w:rsidRPr="5A12F709" w:rsidR="454D2865">
        <w:rPr>
          <w:rFonts w:ascii="Arial" w:hAnsi="Arial" w:eastAsia="Arial" w:cs="Arial"/>
          <w:noProof w:val="0"/>
          <w:color w:val="000000" w:themeColor="text1" w:themeTint="FF" w:themeShade="FF"/>
          <w:lang w:val="en-AU"/>
        </w:rPr>
        <w:t xml:space="preserve">gravel </w:t>
      </w:r>
      <w:commentRangeEnd w:id="427839641"/>
      <w:r>
        <w:rPr>
          <w:rStyle w:val="CommentReference"/>
        </w:rPr>
        <w:commentReference w:id="427839641"/>
      </w:r>
      <w:r w:rsidRPr="5A12F709" w:rsidR="454D2865">
        <w:rPr>
          <w:rFonts w:ascii="Arial" w:hAnsi="Arial" w:eastAsia="Arial" w:cs="Arial"/>
          <w:noProof w:val="0"/>
          <w:color w:val="000000" w:themeColor="text1" w:themeTint="FF" w:themeShade="FF"/>
          <w:lang w:val="en-AU"/>
        </w:rPr>
        <w:t xml:space="preserve">path leads to Serpentine Falls. It is mostly suitable for </w:t>
      </w:r>
      <w:r w:rsidRPr="5A12F709" w:rsidR="44FF92DC">
        <w:rPr>
          <w:rFonts w:ascii="Arial" w:hAnsi="Arial" w:eastAsia="Arial" w:cs="Arial"/>
          <w:noProof w:val="0"/>
          <w:color w:val="000000" w:themeColor="text1" w:themeTint="FF" w:themeShade="FF"/>
          <w:lang w:val="en-AU"/>
        </w:rPr>
        <w:t xml:space="preserve">wheelchairs, </w:t>
      </w:r>
      <w:commentRangeStart w:id="254267276"/>
      <w:r w:rsidRPr="5A12F709" w:rsidR="64838113">
        <w:rPr>
          <w:rFonts w:ascii="Arial" w:hAnsi="Arial" w:eastAsia="Arial" w:cs="Arial"/>
          <w:noProof w:val="0"/>
          <w:color w:val="000000" w:themeColor="text1" w:themeTint="FF" w:themeShade="FF"/>
          <w:lang w:val="en-AU"/>
        </w:rPr>
        <w:t>other than</w:t>
      </w:r>
      <w:commentRangeEnd w:id="254267276"/>
      <w:r>
        <w:rPr>
          <w:rStyle w:val="CommentReference"/>
        </w:rPr>
        <w:commentReference w:id="254267276"/>
      </w:r>
      <w:r w:rsidRPr="5A12F709" w:rsidR="40C9842C">
        <w:rPr>
          <w:rFonts w:ascii="Arial" w:hAnsi="Arial" w:eastAsia="Arial" w:cs="Arial"/>
          <w:noProof w:val="0"/>
          <w:color w:val="000000" w:themeColor="text1" w:themeTint="FF" w:themeShade="FF"/>
          <w:lang w:val="en-AU"/>
        </w:rPr>
        <w:t xml:space="preserve"> some </w:t>
      </w:r>
      <w:r w:rsidRPr="5A12F709" w:rsidR="454D2865">
        <w:rPr>
          <w:rFonts w:ascii="Arial" w:hAnsi="Arial" w:eastAsia="Arial" w:cs="Arial"/>
          <w:noProof w:val="0"/>
          <w:color w:val="000000" w:themeColor="text1" w:themeTint="FF" w:themeShade="FF"/>
          <w:lang w:val="en-AU"/>
        </w:rPr>
        <w:t xml:space="preserve">small steps leading into the pool of water at the bottom of the falls. </w:t>
      </w:r>
    </w:p>
    <w:p w:rsidR="7DAD9C1E" w:rsidP="75E1F1D7" w:rsidRDefault="7DAD9C1E" w14:paraId="7BC6CB11" w14:textId="54662637">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5A12F709" w:rsidR="7DAD9C1E">
        <w:rPr>
          <w:rFonts w:ascii="Arial" w:hAnsi="Arial" w:eastAsia="Arial" w:cs="Arial"/>
          <w:noProof w:val="0"/>
          <w:color w:val="000000" w:themeColor="text1" w:themeTint="FF" w:themeShade="FF"/>
          <w:lang w:val="en-AU"/>
        </w:rPr>
        <w:t xml:space="preserve">The sound of the </w:t>
      </w:r>
      <w:commentRangeStart w:id="67408151"/>
      <w:r w:rsidRPr="5A12F709" w:rsidR="7733121D">
        <w:rPr>
          <w:rFonts w:ascii="Arial" w:hAnsi="Arial" w:eastAsia="Arial" w:cs="Arial"/>
          <w:noProof w:val="0"/>
          <w:color w:val="000000" w:themeColor="text1" w:themeTint="FF" w:themeShade="FF"/>
          <w:lang w:val="en-AU"/>
        </w:rPr>
        <w:t>water</w:t>
      </w:r>
      <w:r w:rsidRPr="5A12F709" w:rsidR="7DAD9C1E">
        <w:rPr>
          <w:rFonts w:ascii="Arial" w:hAnsi="Arial" w:eastAsia="Arial" w:cs="Arial"/>
          <w:noProof w:val="0"/>
          <w:color w:val="000000" w:themeColor="text1" w:themeTint="FF" w:themeShade="FF"/>
          <w:lang w:val="en-AU"/>
        </w:rPr>
        <w:t xml:space="preserve"> </w:t>
      </w:r>
      <w:r w:rsidRPr="5A12F709" w:rsidR="7DAD9C1E">
        <w:rPr>
          <w:rFonts w:ascii="Arial" w:hAnsi="Arial" w:eastAsia="Arial" w:cs="Arial"/>
          <w:noProof w:val="0"/>
          <w:color w:val="000000" w:themeColor="text1" w:themeTint="FF" w:themeShade="FF"/>
          <w:lang w:val="en-AU"/>
        </w:rPr>
        <w:t>flowing</w:t>
      </w:r>
      <w:r w:rsidRPr="5A12F709" w:rsidR="5EC128AC">
        <w:rPr>
          <w:rFonts w:ascii="Arial" w:hAnsi="Arial" w:eastAsia="Arial" w:cs="Arial"/>
          <w:noProof w:val="0"/>
          <w:color w:val="000000" w:themeColor="text1" w:themeTint="FF" w:themeShade="FF"/>
          <w:lang w:val="en-AU"/>
        </w:rPr>
        <w:t xml:space="preserve"> over the falls</w:t>
      </w:r>
      <w:commentRangeEnd w:id="67408151"/>
      <w:r>
        <w:rPr>
          <w:rStyle w:val="CommentReference"/>
        </w:rPr>
        <w:commentReference w:id="67408151"/>
      </w:r>
      <w:r w:rsidRPr="5A12F709" w:rsidR="7DAD9C1E">
        <w:rPr>
          <w:rFonts w:ascii="Arial" w:hAnsi="Arial" w:eastAsia="Arial" w:cs="Arial"/>
          <w:noProof w:val="0"/>
          <w:color w:val="000000" w:themeColor="text1" w:themeTint="FF" w:themeShade="FF"/>
          <w:lang w:val="en-AU"/>
        </w:rPr>
        <w:t xml:space="preserve"> may be loud, especially in winter and spring. </w:t>
      </w:r>
    </w:p>
    <w:p w:rsidR="7DAD9C1E" w:rsidP="75E1F1D7" w:rsidRDefault="7DAD9C1E" w14:paraId="3A11E304" w14:textId="7B8DF412">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08C8814F" w:rsidR="7DAD9C1E">
        <w:rPr>
          <w:rFonts w:ascii="Arial" w:hAnsi="Arial" w:eastAsia="Arial" w:cs="Arial"/>
          <w:noProof w:val="0"/>
          <w:color w:val="000000" w:themeColor="text1" w:themeTint="FF" w:themeShade="FF"/>
          <w:lang w:val="en-AU"/>
        </w:rPr>
        <w:t>Food and drinks are not available for purchase on site. Please bring your own food and water when visiting.</w:t>
      </w:r>
    </w:p>
    <w:p w:rsidR="7DAD9C1E" w:rsidP="75E1F1D7" w:rsidRDefault="7DAD9C1E" w14:paraId="454DC15F" w14:textId="38069C4E">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5A12F709" w:rsidR="65D40F11">
        <w:rPr>
          <w:rFonts w:ascii="Arial" w:hAnsi="Arial" w:eastAsia="Arial" w:cs="Arial"/>
          <w:noProof w:val="0"/>
          <w:color w:val="000000" w:themeColor="text1" w:themeTint="FF" w:themeShade="FF"/>
          <w:lang w:val="en-AU"/>
        </w:rPr>
        <w:t xml:space="preserve">Serpentine Falls is home to an abundance of wildlife. This means there </w:t>
      </w:r>
      <w:commentRangeStart w:id="565681774"/>
      <w:r w:rsidRPr="5A12F709" w:rsidR="4993DAFE">
        <w:rPr>
          <w:rFonts w:ascii="Arial" w:hAnsi="Arial" w:eastAsia="Arial" w:cs="Arial"/>
          <w:noProof w:val="0"/>
          <w:color w:val="000000" w:themeColor="text1" w:themeTint="FF" w:themeShade="FF"/>
          <w:lang w:val="en-AU"/>
        </w:rPr>
        <w:t>may</w:t>
      </w:r>
      <w:r w:rsidRPr="5A12F709" w:rsidR="65D40F11">
        <w:rPr>
          <w:rFonts w:ascii="Arial" w:hAnsi="Arial" w:eastAsia="Arial" w:cs="Arial"/>
          <w:noProof w:val="0"/>
          <w:color w:val="000000" w:themeColor="text1" w:themeTint="FF" w:themeShade="FF"/>
          <w:lang w:val="en-AU"/>
        </w:rPr>
        <w:t xml:space="preserve"> be</w:t>
      </w:r>
      <w:commentRangeEnd w:id="565681774"/>
      <w:r>
        <w:rPr>
          <w:rStyle w:val="CommentReference"/>
        </w:rPr>
        <w:commentReference w:id="565681774"/>
      </w:r>
      <w:r w:rsidRPr="5A12F709" w:rsidR="65D40F11">
        <w:rPr>
          <w:rFonts w:ascii="Arial" w:hAnsi="Arial" w:eastAsia="Arial" w:cs="Arial"/>
          <w:noProof w:val="0"/>
          <w:color w:val="000000" w:themeColor="text1" w:themeTint="FF" w:themeShade="FF"/>
          <w:lang w:val="en-AU"/>
        </w:rPr>
        <w:t xml:space="preserve"> animal droppings on the grass and grounds</w:t>
      </w:r>
      <w:r w:rsidRPr="5A12F709" w:rsidR="60D91AB2">
        <w:rPr>
          <w:rFonts w:ascii="Arial" w:hAnsi="Arial" w:eastAsia="Arial" w:cs="Arial"/>
          <w:noProof w:val="0"/>
          <w:color w:val="000000" w:themeColor="text1" w:themeTint="FF" w:themeShade="FF"/>
          <w:lang w:val="en-AU"/>
        </w:rPr>
        <w:t>. You might also spot some kangaroos who like to lounge in the picnic area.</w:t>
      </w:r>
      <w:r w:rsidRPr="5A12F709" w:rsidR="65D40F11">
        <w:rPr>
          <w:rFonts w:ascii="Arial" w:hAnsi="Arial" w:eastAsia="Arial" w:cs="Arial"/>
          <w:noProof w:val="0"/>
          <w:color w:val="000000" w:themeColor="text1" w:themeTint="FF" w:themeShade="FF"/>
          <w:lang w:val="en-AU"/>
        </w:rPr>
        <w:t xml:space="preserve"> </w:t>
      </w:r>
    </w:p>
    <w:p w:rsidR="7DAD9C1E" w:rsidP="75E1F1D7" w:rsidRDefault="7DAD9C1E" w14:paraId="0615AFA7" w14:textId="3A84E1BD">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75E1F1D7" w:rsidR="7DAD9C1E">
        <w:rPr>
          <w:rFonts w:ascii="Arial" w:hAnsi="Arial" w:eastAsia="Arial" w:cs="Arial"/>
          <w:noProof w:val="0"/>
          <w:color w:val="000000" w:themeColor="text1" w:themeTint="FF" w:themeShade="FF"/>
          <w:lang w:val="en-AU"/>
        </w:rPr>
        <w:t xml:space="preserve">Dogs and other pets are not allowed onsite. Guide dogs are exempt from this. </w:t>
      </w:r>
    </w:p>
    <w:p w:rsidR="75E1F1D7" w:rsidP="08C8814F" w:rsidRDefault="75E1F1D7" w14:paraId="3F5B472E" w14:textId="1E4B916E">
      <w:pPr>
        <w:pStyle w:val="ListParagraph"/>
        <w:numPr>
          <w:ilvl w:val="0"/>
          <w:numId w:val="26"/>
        </w:numPr>
        <w:bidi w:val="0"/>
        <w:spacing w:before="0" w:beforeAutospacing="off" w:after="0" w:afterAutospacing="off" w:line="276" w:lineRule="auto"/>
        <w:ind w:left="720" w:right="0" w:hanging="360"/>
        <w:jc w:val="left"/>
        <w:rPr>
          <w:rFonts w:ascii="Times New Roman" w:hAnsi="Times New Roman" w:eastAsia="Times New Roman" w:cs="Times New Roman"/>
          <w:noProof w:val="0"/>
          <w:color w:val="000000" w:themeColor="text1" w:themeTint="FF" w:themeShade="FF"/>
          <w:lang w:val="en-AU"/>
        </w:rPr>
      </w:pPr>
      <w:r w:rsidRPr="391C935B" w:rsidR="65D40F11">
        <w:rPr>
          <w:rFonts w:ascii="Arial" w:hAnsi="Arial" w:eastAsia="Arial" w:cs="Arial"/>
          <w:noProof w:val="0"/>
          <w:color w:val="000000" w:themeColor="text1" w:themeTint="FF" w:themeShade="FF"/>
          <w:lang w:val="en-AU"/>
        </w:rPr>
        <w:t>Serpentine Falls is a big</w:t>
      </w:r>
      <w:ins w:author="Loren Hillier" w:date="2023-08-10T01:41:06.32Z" w:id="1775818722">
        <w:r w:rsidRPr="391C935B" w:rsidR="7A38A1D2">
          <w:rPr>
            <w:rFonts w:ascii="Arial" w:hAnsi="Arial" w:eastAsia="Arial" w:cs="Arial"/>
            <w:noProof w:val="0"/>
            <w:color w:val="000000" w:themeColor="text1" w:themeTint="FF" w:themeShade="FF"/>
            <w:lang w:val="en-AU"/>
          </w:rPr>
          <w:t>,</w:t>
        </w:r>
      </w:ins>
      <w:r w:rsidRPr="391C935B" w:rsidR="65D40F11">
        <w:rPr>
          <w:rFonts w:ascii="Arial" w:hAnsi="Arial" w:eastAsia="Arial" w:cs="Arial"/>
          <w:noProof w:val="0"/>
          <w:color w:val="000000" w:themeColor="text1" w:themeTint="FF" w:themeShade="FF"/>
          <w:lang w:val="en-AU"/>
        </w:rPr>
        <w:t xml:space="preserve"> open space and is not fenced. There is an open body of water (Serpentine Falls), with no lifeguard on duty</w:t>
      </w:r>
      <w:r w:rsidRPr="391C935B" w:rsidR="65D40F11">
        <w:rPr>
          <w:rFonts w:ascii="Arial" w:hAnsi="Arial" w:eastAsia="Arial" w:cs="Arial"/>
          <w:noProof w:val="0"/>
          <w:color w:val="000000" w:themeColor="text1" w:themeTint="FF" w:themeShade="FF"/>
          <w:lang w:val="en-AU"/>
        </w:rPr>
        <w:t xml:space="preserve">. </w:t>
      </w:r>
      <w:r w:rsidRPr="391C935B" w:rsidR="65D40F11">
        <w:rPr>
          <w:rFonts w:ascii="Arial" w:hAnsi="Arial" w:eastAsia="Arial" w:cs="Arial"/>
          <w:noProof w:val="0"/>
          <w:color w:val="000000" w:themeColor="text1" w:themeTint="FF" w:themeShade="FF"/>
          <w:lang w:val="en-AU"/>
        </w:rPr>
        <w:t xml:space="preserve"> </w:t>
      </w:r>
    </w:p>
    <w:p w:rsidR="1B0AE012" w:rsidP="08C8814F" w:rsidRDefault="1B0AE012" w14:paraId="43A5E43B" w14:textId="76307C4B">
      <w:pPr>
        <w:pStyle w:val="ListParagraph"/>
        <w:numPr>
          <w:ilvl w:val="0"/>
          <w:numId w:val="26"/>
        </w:numPr>
        <w:bidi w:val="0"/>
        <w:spacing w:before="0" w:beforeAutospacing="off" w:after="0" w:afterAutospacing="off" w:line="276" w:lineRule="auto"/>
        <w:ind w:left="720" w:right="0" w:hanging="360"/>
        <w:jc w:val="left"/>
        <w:rPr>
          <w:rFonts w:ascii="Times New Roman" w:hAnsi="Times New Roman" w:eastAsia="Times New Roman" w:cs="Times New Roman"/>
          <w:noProof w:val="0"/>
          <w:color w:val="000000" w:themeColor="text1" w:themeTint="FF" w:themeShade="FF"/>
          <w:lang w:val="en-AU"/>
        </w:rPr>
      </w:pPr>
      <w:r w:rsidRPr="5A12F709" w:rsidR="1B0AE012">
        <w:rPr>
          <w:rFonts w:ascii="Arial" w:hAnsi="Arial" w:eastAsia="Arial" w:cs="Arial"/>
          <w:noProof w:val="0"/>
          <w:color w:val="000000" w:themeColor="text1" w:themeTint="FF" w:themeShade="FF"/>
          <w:lang w:val="en-AU"/>
        </w:rPr>
        <w:t>In summer, and on the weekend</w:t>
      </w:r>
      <w:r w:rsidRPr="5A12F709" w:rsidR="0704C8E2">
        <w:rPr>
          <w:rFonts w:ascii="Arial" w:hAnsi="Arial" w:eastAsia="Arial" w:cs="Arial"/>
          <w:noProof w:val="0"/>
          <w:color w:val="000000" w:themeColor="text1" w:themeTint="FF" w:themeShade="FF"/>
          <w:lang w:val="en-AU"/>
        </w:rPr>
        <w:t>s</w:t>
      </w:r>
      <w:r w:rsidRPr="5A12F709" w:rsidR="1B0AE012">
        <w:rPr>
          <w:rFonts w:ascii="Arial" w:hAnsi="Arial" w:eastAsia="Arial" w:cs="Arial"/>
          <w:noProof w:val="0"/>
          <w:color w:val="000000" w:themeColor="text1" w:themeTint="FF" w:themeShade="FF"/>
          <w:lang w:val="en-AU"/>
        </w:rPr>
        <w:t xml:space="preserve">, the park </w:t>
      </w:r>
      <w:commentRangeStart w:id="444214157"/>
      <w:r w:rsidRPr="5A12F709" w:rsidR="30C0E930">
        <w:rPr>
          <w:rFonts w:ascii="Arial" w:hAnsi="Arial" w:eastAsia="Arial" w:cs="Arial"/>
          <w:noProof w:val="0"/>
          <w:color w:val="000000" w:themeColor="text1" w:themeTint="FF" w:themeShade="FF"/>
          <w:lang w:val="en-AU"/>
        </w:rPr>
        <w:t xml:space="preserve">can quickly reach </w:t>
      </w:r>
      <w:r w:rsidRPr="5A12F709" w:rsidR="30C0E930">
        <w:rPr>
          <w:rFonts w:ascii="Arial" w:hAnsi="Arial" w:eastAsia="Arial" w:cs="Arial"/>
          <w:noProof w:val="0"/>
          <w:color w:val="000000" w:themeColor="text1" w:themeTint="FF" w:themeShade="FF"/>
          <w:lang w:val="en-AU"/>
        </w:rPr>
        <w:t>capacity</w:t>
      </w:r>
      <w:commentRangeEnd w:id="444214157"/>
      <w:r>
        <w:rPr>
          <w:rStyle w:val="CommentReference"/>
        </w:rPr>
        <w:commentReference w:id="444214157"/>
      </w:r>
      <w:r w:rsidRPr="5A12F709" w:rsidR="1B0AE012">
        <w:rPr>
          <w:rFonts w:ascii="Arial" w:hAnsi="Arial" w:eastAsia="Arial" w:cs="Arial"/>
          <w:noProof w:val="0"/>
          <w:color w:val="000000" w:themeColor="text1" w:themeTint="FF" w:themeShade="FF"/>
          <w:lang w:val="en-AU"/>
        </w:rPr>
        <w:t xml:space="preserve">. It is recommended that you arrive before 10:00am. </w:t>
      </w:r>
    </w:p>
    <w:p w:rsidR="08C8814F" w:rsidP="08C8814F" w:rsidRDefault="08C8814F" w14:paraId="58D46912" w14:textId="62647C2E">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p>
    <w:p w:rsidR="7017A31C" w:rsidP="75E1F1D7" w:rsidRDefault="7017A31C" w14:paraId="0A319EF7" w14:textId="752F071B">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r w:rsidRPr="75E1F1D7" w:rsidR="7017A31C">
        <w:rPr>
          <w:rFonts w:ascii="Arial" w:hAnsi="Arial" w:eastAsia="Arial" w:cs="Arial"/>
          <w:noProof w:val="0"/>
          <w:color w:val="000000" w:themeColor="text1" w:themeTint="FF" w:themeShade="FF"/>
          <w:lang w:val="en-AU"/>
        </w:rPr>
        <w:t xml:space="preserve">A communication board has been placed at the end of this document for your use </w:t>
      </w:r>
      <w:r w:rsidRPr="75E1F1D7" w:rsidR="2537B8F2">
        <w:rPr>
          <w:rFonts w:ascii="Arial" w:hAnsi="Arial" w:eastAsia="Arial" w:cs="Arial"/>
          <w:noProof w:val="0"/>
          <w:color w:val="000000" w:themeColor="text1" w:themeTint="FF" w:themeShade="FF"/>
          <w:lang w:val="en-AU"/>
        </w:rPr>
        <w:t xml:space="preserve">at Serpentine Falls. </w:t>
      </w:r>
    </w:p>
    <w:p w:rsidR="75E1F1D7" w:rsidP="75E1F1D7" w:rsidRDefault="75E1F1D7" w14:paraId="2C1FAD2F" w14:textId="733B2824">
      <w:pPr>
        <w:pStyle w:val="Normal"/>
        <w:rPr>
          <w:rFonts w:ascii="Arial" w:hAnsi="Arial" w:eastAsia="Arial" w:cs="Arial"/>
          <w:b w:val="1"/>
          <w:bCs w:val="1"/>
          <w:color w:val="000000" w:themeColor="text1" w:themeTint="FF" w:themeShade="FF"/>
          <w:sz w:val="32"/>
          <w:szCs w:val="32"/>
        </w:rPr>
      </w:pPr>
    </w:p>
    <w:p w:rsidR="08C8814F" w:rsidP="08C8814F" w:rsidRDefault="08C8814F" w14:paraId="6989918C" w14:textId="7196D956">
      <w:pPr>
        <w:pStyle w:val="Normal"/>
        <w:rPr>
          <w:rFonts w:ascii="Arial" w:hAnsi="Arial" w:eastAsia="Arial" w:cs="Arial"/>
          <w:b w:val="1"/>
          <w:bCs w:val="1"/>
          <w:color w:val="000000" w:themeColor="text1" w:themeTint="FF" w:themeShade="FF"/>
          <w:sz w:val="32"/>
          <w:szCs w:val="32"/>
        </w:rPr>
      </w:pPr>
    </w:p>
    <w:p w:rsidR="00703CE9" w:rsidP="75E1F1D7" w:rsidRDefault="00703CE9" w14:paraId="32CBCE7F" w14:textId="12C011F9">
      <w:pPr>
        <w:pStyle w:val="Normal"/>
        <w:spacing w:line="276" w:lineRule="auto"/>
        <w:rPr>
          <w:rFonts w:ascii="Arial" w:hAnsi="Arial" w:eastAsia="Arial" w:cs="Arial"/>
          <w:b w:val="1"/>
          <w:bCs w:val="1"/>
          <w:color w:val="000000" w:themeColor="text1"/>
          <w:sz w:val="32"/>
          <w:szCs w:val="32"/>
        </w:rPr>
      </w:pPr>
      <w:r w:rsidRPr="1AD62CB8" w:rsidR="00703CE9">
        <w:rPr>
          <w:rFonts w:ascii="Arial" w:hAnsi="Arial" w:eastAsia="Arial" w:cs="Arial"/>
          <w:b w:val="1"/>
          <w:bCs w:val="1"/>
          <w:color w:val="000000" w:themeColor="text1" w:themeTint="FF" w:themeShade="FF"/>
          <w:sz w:val="32"/>
          <w:szCs w:val="32"/>
        </w:rPr>
        <w:t>When We Get There</w:t>
      </w:r>
    </w:p>
    <w:p w:rsidR="00703CE9" w:rsidP="0F6D6C0B" w:rsidRDefault="00703CE9" w14:paraId="00B7BDE0" w14:textId="77777777" w14:noSpellErr="1">
      <w:pPr>
        <w:spacing w:line="276" w:lineRule="auto"/>
        <w:rPr>
          <w:rFonts w:ascii="Arial" w:hAnsi="Arial" w:eastAsia="Arial" w:cs="Arial"/>
          <w:b w:val="1"/>
          <w:bCs w:val="1"/>
          <w:color w:val="000000" w:themeColor="text1"/>
          <w:sz w:val="32"/>
          <w:szCs w:val="32"/>
        </w:rPr>
      </w:pPr>
    </w:p>
    <w:p w:rsidR="1405337C" w:rsidP="1405337C" w:rsidRDefault="1405337C" w14:paraId="54692CC5" w14:textId="4040486C">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rPr>
      </w:pPr>
      <w:r w:rsidRPr="08C8814F" w:rsidR="5D0DFE24">
        <w:rPr>
          <w:rFonts w:ascii="Arial" w:hAnsi="Arial" w:eastAsia="Arial" w:cs="Arial"/>
          <w:b w:val="1"/>
          <w:bCs w:val="1"/>
          <w:color w:val="000000" w:themeColor="text1" w:themeTint="FF" w:themeShade="FF"/>
        </w:rPr>
        <w:t xml:space="preserve">Google map: </w:t>
      </w:r>
      <w:hyperlink r:id="Ra7a94135d4634316">
        <w:r w:rsidRPr="08C8814F" w:rsidR="38202186">
          <w:rPr>
            <w:rStyle w:val="Hyperlink"/>
            <w:rFonts w:ascii="Arial" w:hAnsi="Arial" w:eastAsia="Arial" w:cs="Arial"/>
            <w:b w:val="1"/>
            <w:bCs w:val="1"/>
          </w:rPr>
          <w:t>https://www.google.com/maps/d/edit?mid=1hvaBmLLFYedNNcC8QxNaJ5e8HFNVLqs&amp;usp=sharing</w:t>
        </w:r>
      </w:hyperlink>
      <w:r w:rsidRPr="08C8814F" w:rsidR="38202186">
        <w:rPr>
          <w:rFonts w:ascii="Arial" w:hAnsi="Arial" w:eastAsia="Arial" w:cs="Arial"/>
          <w:b w:val="1"/>
          <w:bCs w:val="1"/>
          <w:color w:val="000000" w:themeColor="text1" w:themeTint="FF" w:themeShade="FF"/>
        </w:rPr>
        <w:t xml:space="preserve"> </w:t>
      </w:r>
    </w:p>
    <w:p w:rsidR="7FD69309" w:rsidP="0EF40DD5" w:rsidRDefault="7FD69309" w14:paraId="6B9F15A5" w14:textId="6E2B9D87">
      <w:pPr>
        <w:pStyle w:val="Normal"/>
        <w:spacing w:before="0" w:beforeAutospacing="off" w:after="0" w:afterAutospacing="off" w:line="276" w:lineRule="auto"/>
        <w:ind w:left="0" w:right="0"/>
        <w:jc w:val="left"/>
        <w:rPr>
          <w:rFonts w:ascii="Arial" w:hAnsi="Arial" w:eastAsia="Arial" w:cs="Arial"/>
          <w:b w:val="1"/>
          <w:bCs w:val="1"/>
          <w:i w:val="0"/>
          <w:iCs w:val="0"/>
          <w:caps w:val="0"/>
          <w:smallCaps w:val="0"/>
          <w:strike w:val="0"/>
          <w:dstrike w:val="0"/>
          <w:noProof w:val="0"/>
          <w:sz w:val="22"/>
          <w:szCs w:val="22"/>
          <w:lang w:val="en-AU"/>
        </w:rPr>
      </w:pPr>
    </w:p>
    <w:p w:rsidR="00E83428" w:rsidP="0F6D6C0B" w:rsidRDefault="00E83428" w14:paraId="176137E0" w14:textId="77777777" w14:noSpellErr="1">
      <w:pPr>
        <w:rPr>
          <w:rFonts w:ascii="Arial" w:hAnsi="Arial" w:eastAsia="Arial" w:cs="Arial"/>
          <w:b w:val="1"/>
          <w:bCs w:val="1"/>
          <w:color w:val="000000" w:themeColor="text1"/>
        </w:rPr>
      </w:pPr>
      <w:r w:rsidRPr="0F6D6C0B">
        <w:rPr>
          <w:rFonts w:ascii="Arial" w:hAnsi="Arial" w:eastAsia="Arial" w:cs="Arial"/>
          <w:b w:val="1"/>
          <w:bCs w:val="1"/>
          <w:color w:val="000000" w:themeColor="text1" w:themeTint="FF" w:themeShade="FF"/>
        </w:rPr>
        <w:br w:type="page"/>
      </w:r>
    </w:p>
    <w:p w:rsidRPr="00703CE9" w:rsidR="00CD4B21" w:rsidP="409797CE" w:rsidRDefault="00CD4B21" w14:paraId="63A114FA" w14:textId="4475F34F">
      <w:pPr>
        <w:pStyle w:val="Normal"/>
        <w:spacing w:before="0" w:beforeAutospacing="off" w:after="0" w:afterAutospacing="off" w:line="276" w:lineRule="auto"/>
        <w:ind w:left="0"/>
        <w:rPr>
          <w:rFonts w:ascii="Arial" w:hAnsi="Arial" w:eastAsia="Arial" w:cs="Arial"/>
          <w:b w:val="1"/>
          <w:bCs w:val="1"/>
          <w:color w:val="000000" w:themeColor="text1" w:themeTint="FF" w:themeShade="FF"/>
          <w:sz w:val="28"/>
          <w:szCs w:val="28"/>
        </w:rPr>
      </w:pPr>
      <w:r w:rsidRPr="75E1F1D7" w:rsidR="15916D5C">
        <w:rPr>
          <w:rFonts w:ascii="Arial" w:hAnsi="Arial" w:eastAsia="Arial" w:cs="Arial"/>
          <w:b w:val="1"/>
          <w:bCs w:val="1"/>
          <w:color w:val="000000" w:themeColor="text1" w:themeTint="FF" w:themeShade="FF"/>
          <w:sz w:val="32"/>
          <w:szCs w:val="32"/>
        </w:rPr>
        <w:t>Nature Engagement and Recreational Activities</w:t>
      </w:r>
      <w:r w:rsidRPr="75E1F1D7" w:rsidR="15916D5C">
        <w:rPr>
          <w:rFonts w:ascii="Arial" w:hAnsi="Arial" w:eastAsia="Arial" w:cs="Arial"/>
          <w:b w:val="1"/>
          <w:bCs w:val="1"/>
          <w:color w:val="000000" w:themeColor="text1" w:themeTint="FF" w:themeShade="FF"/>
          <w:sz w:val="28"/>
          <w:szCs w:val="28"/>
        </w:rPr>
        <w:t xml:space="preserve"> </w:t>
      </w:r>
    </w:p>
    <w:p w:rsidR="6A34FB6D" w:rsidP="75E1F1D7" w:rsidRDefault="6A34FB6D" w14:paraId="1DC5C02A" w14:textId="77C0E946">
      <w:pPr>
        <w:pStyle w:val="Normal"/>
        <w:bidi w:val="0"/>
        <w:spacing w:before="0" w:beforeAutospacing="off" w:after="0" w:afterAutospacing="off" w:line="276" w:lineRule="auto"/>
        <w:ind w:left="0"/>
        <w:rPr>
          <w:rFonts w:ascii="Arial" w:hAnsi="Arial" w:eastAsia="Arial" w:cs="Arial"/>
          <w:b w:val="0"/>
          <w:bCs w:val="0"/>
          <w:color w:val="000000" w:themeColor="text1" w:themeTint="FF" w:themeShade="FF"/>
        </w:rPr>
      </w:pPr>
      <w:r w:rsidRPr="1AD62CB8" w:rsidR="6A34FB6D">
        <w:rPr>
          <w:rFonts w:ascii="Arial" w:hAnsi="Arial" w:eastAsia="Arial" w:cs="Arial"/>
          <w:b w:val="1"/>
          <w:bCs w:val="1"/>
          <w:sz w:val="24"/>
          <w:szCs w:val="24"/>
          <w:lang w:val="en"/>
        </w:rPr>
        <w:t xml:space="preserve">Sensory Guide </w:t>
      </w:r>
    </w:p>
    <w:tbl>
      <w:tblPr>
        <w:tblStyle w:val="TableNormal"/>
        <w:tblW w:w="0" w:type="auto"/>
        <w:tblLook w:val="0600" w:firstRow="0" w:lastRow="0" w:firstColumn="0" w:lastColumn="0" w:noHBand="1" w:noVBand="1"/>
      </w:tblPr>
      <w:tblGrid>
        <w:gridCol w:w="3480"/>
        <w:gridCol w:w="3480"/>
        <w:gridCol w:w="3480"/>
        <w:gridCol w:w="3480"/>
      </w:tblGrid>
      <w:tr w:rsidR="75E1F1D7" w:rsidTr="75E1F1D7" w14:paraId="60348EF1">
        <w:trPr>
          <w:trHeight w:val="300"/>
        </w:trPr>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75E1F1D7" w:rsidRDefault="75E1F1D7" w14:paraId="03F3959B" w14:textId="7E91DA58">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4"/>
                <w:szCs w:val="24"/>
              </w:rPr>
            </w:pPr>
            <w:r w:rsidRPr="75E1F1D7" w:rsidR="75E1F1D7">
              <w:rPr>
                <w:rFonts w:ascii="Arial" w:hAnsi="Arial" w:eastAsia="Arial" w:cs="Arial"/>
                <w:b w:val="1"/>
                <w:bCs w:val="1"/>
                <w:color w:val="000000" w:themeColor="text1" w:themeTint="FF" w:themeShade="FF"/>
                <w:sz w:val="24"/>
                <w:szCs w:val="24"/>
              </w:rPr>
              <w:t>Feel</w:t>
            </w:r>
          </w:p>
          <w:p w:rsidR="75E1F1D7" w:rsidP="75E1F1D7" w:rsidRDefault="75E1F1D7" w14:paraId="6D0FBF4A" w14:textId="417A2125">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 xml:space="preserve">Change in ground surface </w:t>
            </w:r>
            <w:r w:rsidRPr="75E1F1D7" w:rsidR="75E1F1D7">
              <w:rPr>
                <w:rFonts w:ascii="Arial" w:hAnsi="Arial" w:eastAsia="Arial" w:cs="Arial"/>
                <w:b w:val="0"/>
                <w:bCs w:val="0"/>
                <w:color w:val="000000" w:themeColor="text1" w:themeTint="FF" w:themeShade="FF"/>
                <w:sz w:val="24"/>
                <w:szCs w:val="24"/>
              </w:rPr>
              <w:t>Cool water</w:t>
            </w:r>
          </w:p>
          <w:p w:rsidR="4B0EB74B" w:rsidP="75E1F1D7" w:rsidRDefault="4B0EB74B" w14:paraId="44805345" w14:textId="1A5964A6">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75E1F1D7" w:rsidR="4B0EB74B">
              <w:rPr>
                <w:rFonts w:ascii="Arial" w:hAnsi="Arial" w:eastAsia="Arial" w:cs="Arial"/>
                <w:b w:val="0"/>
                <w:bCs w:val="0"/>
                <w:color w:val="000000" w:themeColor="text1" w:themeTint="FF" w:themeShade="FF"/>
                <w:sz w:val="24"/>
                <w:szCs w:val="24"/>
              </w:rPr>
              <w:t>Increased body temperature</w:t>
            </w:r>
          </w:p>
          <w:p w:rsidR="75E1F1D7" w:rsidP="75E1F1D7" w:rsidRDefault="75E1F1D7" w14:paraId="6C3B3A74" w14:textId="60E2E04F">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Nature</w:t>
            </w:r>
          </w:p>
          <w:p w:rsidR="75E1F1D7" w:rsidP="75E1F1D7" w:rsidRDefault="75E1F1D7" w14:paraId="696588AF" w14:textId="1C9880B5">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Shared personal space</w:t>
            </w:r>
          </w:p>
          <w:p w:rsidR="75E1F1D7" w:rsidP="75E1F1D7" w:rsidRDefault="75E1F1D7" w14:paraId="1AF573DE" w14:textId="709B7B56">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Uneven terrain</w:t>
            </w:r>
          </w:p>
          <w:p w:rsidR="75E1F1D7" w:rsidP="75E1F1D7" w:rsidRDefault="75E1F1D7" w14:paraId="45975C62" w14:textId="37DC708A">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Weather</w:t>
            </w: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75E1F1D7" w:rsidRDefault="75E1F1D7" w14:paraId="25DE9312" w14:textId="4A151612">
            <w:pPr>
              <w:spacing w:line="276" w:lineRule="auto"/>
              <w:ind w:firstLine="0"/>
              <w:rPr>
                <w:rFonts w:ascii="Arial" w:hAnsi="Arial" w:eastAsia="Arial" w:cs="Arial"/>
                <w:b w:val="1"/>
                <w:bCs w:val="1"/>
                <w:color w:val="000000" w:themeColor="text1" w:themeTint="FF" w:themeShade="FF"/>
                <w:sz w:val="24"/>
                <w:szCs w:val="24"/>
              </w:rPr>
            </w:pPr>
            <w:r w:rsidRPr="75E1F1D7" w:rsidR="75E1F1D7">
              <w:rPr>
                <w:rFonts w:ascii="Arial" w:hAnsi="Arial" w:eastAsia="Arial" w:cs="Arial"/>
                <w:b w:val="1"/>
                <w:bCs w:val="1"/>
                <w:color w:val="000000" w:themeColor="text1" w:themeTint="FF" w:themeShade="FF"/>
                <w:sz w:val="24"/>
                <w:szCs w:val="24"/>
              </w:rPr>
              <w:t>Sounds</w:t>
            </w:r>
          </w:p>
          <w:p w:rsidR="75E1F1D7" w:rsidP="75E1F1D7" w:rsidRDefault="75E1F1D7" w14:paraId="40E15CEC" w14:textId="76C053CC">
            <w:pPr>
              <w:spacing w:line="276" w:lineRule="auto"/>
              <w:ind w:firstLine="0"/>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N</w:t>
            </w:r>
            <w:r w:rsidRPr="75E1F1D7" w:rsidR="75E1F1D7">
              <w:rPr>
                <w:rFonts w:ascii="Arial" w:hAnsi="Arial" w:eastAsia="Arial" w:cs="Arial"/>
                <w:b w:val="0"/>
                <w:bCs w:val="0"/>
                <w:color w:val="000000" w:themeColor="text1" w:themeTint="FF" w:themeShade="FF"/>
                <w:sz w:val="24"/>
                <w:szCs w:val="24"/>
              </w:rPr>
              <w:t>ature</w:t>
            </w:r>
          </w:p>
          <w:p w:rsidR="75E1F1D7" w:rsidP="75E1F1D7" w:rsidRDefault="75E1F1D7" w14:paraId="079EAEC5" w14:textId="753AAB68">
            <w:pPr>
              <w:spacing w:line="276" w:lineRule="auto"/>
              <w:ind w:firstLine="0"/>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People</w:t>
            </w:r>
          </w:p>
          <w:p w:rsidR="75E1F1D7" w:rsidP="75E1F1D7" w:rsidRDefault="75E1F1D7" w14:paraId="051E2658" w14:textId="07EF7343">
            <w:pPr>
              <w:spacing w:line="276" w:lineRule="auto"/>
              <w:ind w:firstLine="0"/>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T</w:t>
            </w:r>
            <w:r w:rsidRPr="75E1F1D7" w:rsidR="75E1F1D7">
              <w:rPr>
                <w:rFonts w:ascii="Arial" w:hAnsi="Arial" w:eastAsia="Arial" w:cs="Arial"/>
                <w:b w:val="0"/>
                <w:bCs w:val="0"/>
                <w:color w:val="000000" w:themeColor="text1" w:themeTint="FF" w:themeShade="FF"/>
                <w:sz w:val="24"/>
                <w:szCs w:val="24"/>
              </w:rPr>
              <w:t>rees rustling</w:t>
            </w:r>
          </w:p>
          <w:p w:rsidR="75E1F1D7" w:rsidP="75E1F1D7" w:rsidRDefault="75E1F1D7" w14:paraId="0E991968" w14:textId="519E0011">
            <w:pPr>
              <w:spacing w:line="276" w:lineRule="auto"/>
              <w:ind w:firstLine="0"/>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Traffic</w:t>
            </w:r>
          </w:p>
          <w:p w:rsidR="75E1F1D7" w:rsidP="75E1F1D7" w:rsidRDefault="75E1F1D7" w14:paraId="771C10BF" w14:textId="0E43C7B2">
            <w:pPr>
              <w:pStyle w:val="Normal"/>
              <w:spacing w:line="276" w:lineRule="auto"/>
              <w:ind w:firstLine="0"/>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 xml:space="preserve">Water running </w:t>
            </w:r>
          </w:p>
          <w:p w:rsidR="75E1F1D7" w:rsidP="75E1F1D7" w:rsidRDefault="75E1F1D7" w14:paraId="13DE81A0" w14:textId="3C840EB9">
            <w:pPr>
              <w:spacing w:line="276" w:lineRule="auto"/>
              <w:ind w:firstLine="0"/>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Wildlife</w:t>
            </w: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75E1F1D7" w:rsidRDefault="75E1F1D7" w14:paraId="2E2DFFE1" w14:textId="3E8ECE21">
            <w:pPr>
              <w:spacing w:line="276" w:lineRule="auto"/>
              <w:ind w:firstLine="0"/>
              <w:rPr>
                <w:rFonts w:ascii="Arial" w:hAnsi="Arial" w:eastAsia="Arial" w:cs="Arial"/>
                <w:b w:val="1"/>
                <w:bCs w:val="1"/>
                <w:color w:val="000000" w:themeColor="text1" w:themeTint="FF" w:themeShade="FF"/>
                <w:sz w:val="24"/>
                <w:szCs w:val="24"/>
              </w:rPr>
            </w:pPr>
            <w:r w:rsidRPr="75E1F1D7" w:rsidR="75E1F1D7">
              <w:rPr>
                <w:rFonts w:ascii="Arial" w:hAnsi="Arial" w:eastAsia="Arial" w:cs="Arial"/>
                <w:b w:val="1"/>
                <w:bCs w:val="1"/>
                <w:color w:val="000000" w:themeColor="text1" w:themeTint="FF" w:themeShade="FF"/>
                <w:sz w:val="24"/>
                <w:szCs w:val="24"/>
              </w:rPr>
              <w:t>Sights</w:t>
            </w:r>
          </w:p>
          <w:p w:rsidR="75E1F1D7" w:rsidP="75E1F1D7" w:rsidRDefault="75E1F1D7" w14:paraId="766213F5" w14:textId="57FD57EC">
            <w:pPr>
              <w:spacing w:line="276" w:lineRule="auto"/>
              <w:ind w:firstLine="0"/>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Glare</w:t>
            </w:r>
          </w:p>
          <w:p w:rsidR="75E1F1D7" w:rsidP="75E1F1D7" w:rsidRDefault="75E1F1D7" w14:paraId="2446A956" w14:textId="1AC59892">
            <w:pPr>
              <w:spacing w:line="276" w:lineRule="auto"/>
              <w:ind w:firstLine="0"/>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Nature</w:t>
            </w:r>
          </w:p>
          <w:p w:rsidR="75E1F1D7" w:rsidP="75E1F1D7" w:rsidRDefault="75E1F1D7" w14:paraId="24AD0D6A" w14:textId="19817303">
            <w:pPr>
              <w:spacing w:line="276" w:lineRule="auto"/>
              <w:ind w:firstLine="0"/>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People</w:t>
            </w:r>
          </w:p>
          <w:p w:rsidR="75E1F1D7" w:rsidP="75E1F1D7" w:rsidRDefault="75E1F1D7" w14:paraId="71987451" w14:textId="6E26E18C">
            <w:pPr>
              <w:spacing w:line="276" w:lineRule="auto"/>
              <w:ind w:firstLine="0"/>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Varied natural light</w:t>
            </w:r>
          </w:p>
          <w:p w:rsidR="75E1F1D7" w:rsidP="75E1F1D7" w:rsidRDefault="75E1F1D7" w14:paraId="13CDDA5D" w14:textId="6496C451">
            <w:pPr>
              <w:spacing w:line="276" w:lineRule="auto"/>
              <w:ind w:firstLine="0"/>
              <w:rPr>
                <w:rFonts w:ascii="Arial" w:hAnsi="Arial" w:eastAsia="Arial" w:cs="Arial"/>
                <w:b w:val="1"/>
                <w:bCs w:val="1"/>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Wildlife</w:t>
            </w: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75E1F1D7" w:rsidRDefault="75E1F1D7" w14:paraId="70B84DF2" w14:textId="1B98BFF8">
            <w:pPr>
              <w:pStyle w:val="Normal"/>
              <w:spacing w:line="276" w:lineRule="auto"/>
              <w:ind w:firstLine="0"/>
              <w:rPr>
                <w:rFonts w:ascii="Arial" w:hAnsi="Arial" w:eastAsia="Arial" w:cs="Arial"/>
                <w:b w:val="1"/>
                <w:bCs w:val="1"/>
                <w:color w:val="000000" w:themeColor="text1" w:themeTint="FF" w:themeShade="FF"/>
                <w:sz w:val="24"/>
                <w:szCs w:val="24"/>
              </w:rPr>
            </w:pPr>
            <w:r w:rsidRPr="75E1F1D7" w:rsidR="75E1F1D7">
              <w:rPr>
                <w:rFonts w:ascii="Arial" w:hAnsi="Arial" w:eastAsia="Arial" w:cs="Arial"/>
                <w:b w:val="1"/>
                <w:bCs w:val="1"/>
                <w:color w:val="000000" w:themeColor="text1" w:themeTint="FF" w:themeShade="FF"/>
                <w:sz w:val="24"/>
                <w:szCs w:val="24"/>
              </w:rPr>
              <w:t>Smells</w:t>
            </w:r>
          </w:p>
          <w:p w:rsidR="75E1F1D7" w:rsidP="75E1F1D7" w:rsidRDefault="75E1F1D7" w14:paraId="30BE7ED8" w14:textId="350071B1">
            <w:pPr>
              <w:pStyle w:val="Normal"/>
              <w:spacing w:line="276" w:lineRule="auto"/>
              <w:ind w:firstLine="0"/>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Dust</w:t>
            </w:r>
          </w:p>
          <w:p w:rsidR="75E1F1D7" w:rsidP="75E1F1D7" w:rsidRDefault="75E1F1D7" w14:paraId="48E14CA2" w14:textId="56E9A831">
            <w:pPr>
              <w:pStyle w:val="Normal"/>
              <w:spacing w:line="276" w:lineRule="auto"/>
              <w:ind w:firstLine="0"/>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N</w:t>
            </w:r>
            <w:r w:rsidRPr="75E1F1D7" w:rsidR="75E1F1D7">
              <w:rPr>
                <w:rFonts w:ascii="Arial" w:hAnsi="Arial" w:eastAsia="Arial" w:cs="Arial"/>
                <w:b w:val="0"/>
                <w:bCs w:val="0"/>
                <w:color w:val="000000" w:themeColor="text1" w:themeTint="FF" w:themeShade="FF"/>
                <w:sz w:val="24"/>
                <w:szCs w:val="24"/>
              </w:rPr>
              <w:t>ature</w:t>
            </w:r>
          </w:p>
          <w:p w:rsidR="75E1F1D7" w:rsidP="75E1F1D7" w:rsidRDefault="75E1F1D7" w14:paraId="4B2A2674" w14:textId="67E00B9C">
            <w:pPr>
              <w:pStyle w:val="Normal"/>
              <w:spacing w:line="276" w:lineRule="auto"/>
              <w:ind w:firstLine="0"/>
              <w:rPr>
                <w:rFonts w:ascii="Arial" w:hAnsi="Arial" w:eastAsia="Arial" w:cs="Arial"/>
                <w:b w:val="0"/>
                <w:bCs w:val="0"/>
                <w:color w:val="000000" w:themeColor="text1" w:themeTint="FF" w:themeShade="FF"/>
                <w:sz w:val="24"/>
                <w:szCs w:val="24"/>
              </w:rPr>
            </w:pPr>
            <w:r w:rsidRPr="75E1F1D7" w:rsidR="75E1F1D7">
              <w:rPr>
                <w:rFonts w:ascii="Arial" w:hAnsi="Arial" w:eastAsia="Arial" w:cs="Arial"/>
                <w:b w:val="0"/>
                <w:bCs w:val="0"/>
                <w:color w:val="000000" w:themeColor="text1" w:themeTint="FF" w:themeShade="FF"/>
                <w:sz w:val="24"/>
                <w:szCs w:val="24"/>
              </w:rPr>
              <w:t>Sunscreen</w:t>
            </w:r>
          </w:p>
        </w:tc>
      </w:tr>
    </w:tbl>
    <w:p w:rsidR="75E1F1D7" w:rsidP="75E1F1D7" w:rsidRDefault="75E1F1D7" w14:paraId="1AC1FFE0" w14:textId="357071DA">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p>
    <w:p w:rsidR="1DC115AF" w:rsidP="08C8814F" w:rsidRDefault="1DC115AF" w14:paraId="237BA856" w14:textId="64BC2B55">
      <w:pPr>
        <w:pStyle w:val="ListParagraph"/>
        <w:numPr>
          <w:ilvl w:val="0"/>
          <w:numId w:val="26"/>
        </w:numPr>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08C8814F" w:rsidR="1DC115AF">
        <w:rPr>
          <w:rFonts w:ascii="Arial" w:hAnsi="Arial" w:eastAsia="Arial" w:cs="Arial"/>
          <w:noProof w:val="0"/>
          <w:color w:val="000000" w:themeColor="text1" w:themeTint="FF" w:themeShade="FF"/>
          <w:lang w:val="en-AU"/>
        </w:rPr>
        <w:t xml:space="preserve">Serpentine Falls is surrounded by lush vegetation and native plants including eucalyptus trees, banksias, grass trees, acacias, sedges and </w:t>
      </w:r>
      <w:r w:rsidRPr="08C8814F" w:rsidR="1DC115AF">
        <w:rPr>
          <w:rFonts w:ascii="Arial" w:hAnsi="Arial" w:eastAsia="Arial" w:cs="Arial"/>
          <w:noProof w:val="0"/>
          <w:color w:val="000000" w:themeColor="text1" w:themeTint="FF" w:themeShade="FF"/>
          <w:lang w:val="en-AU"/>
        </w:rPr>
        <w:t>sheoaks</w:t>
      </w:r>
      <w:r w:rsidRPr="08C8814F" w:rsidR="1DC115AF">
        <w:rPr>
          <w:rFonts w:ascii="Arial" w:hAnsi="Arial" w:eastAsia="Arial" w:cs="Arial"/>
          <w:noProof w:val="0"/>
          <w:color w:val="000000" w:themeColor="text1" w:themeTint="FF" w:themeShade="FF"/>
          <w:lang w:val="en-AU"/>
        </w:rPr>
        <w:t>.</w:t>
      </w:r>
    </w:p>
    <w:p w:rsidR="06A64D51" w:rsidP="08C8814F" w:rsidRDefault="06A64D51" w14:paraId="770B39BC" w14:textId="09C61BF3">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5A12F709" w:rsidR="556CFA67">
        <w:rPr>
          <w:rFonts w:ascii="Arial" w:hAnsi="Arial" w:eastAsia="Arial" w:cs="Arial"/>
          <w:noProof w:val="0"/>
          <w:color w:val="000000" w:themeColor="text1" w:themeTint="FF" w:themeShade="FF"/>
          <w:lang w:val="en-AU"/>
        </w:rPr>
        <w:t xml:space="preserve">There are as many as 70 </w:t>
      </w:r>
      <w:r w:rsidRPr="5A12F709" w:rsidR="556CFA67">
        <w:rPr>
          <w:rFonts w:ascii="Arial" w:hAnsi="Arial" w:eastAsia="Arial" w:cs="Arial"/>
          <w:noProof w:val="0"/>
          <w:color w:val="000000" w:themeColor="text1" w:themeTint="FF" w:themeShade="FF"/>
          <w:lang w:val="en-AU"/>
        </w:rPr>
        <w:t>different species</w:t>
      </w:r>
      <w:r w:rsidRPr="5A12F709" w:rsidR="556CFA67">
        <w:rPr>
          <w:rFonts w:ascii="Arial" w:hAnsi="Arial" w:eastAsia="Arial" w:cs="Arial"/>
          <w:noProof w:val="0"/>
          <w:color w:val="000000" w:themeColor="text1" w:themeTint="FF" w:themeShade="FF"/>
          <w:lang w:val="en-AU"/>
        </w:rPr>
        <w:t xml:space="preserve"> of birds including red-capped parrots, western rosellas, red-tailed </w:t>
      </w:r>
      <w:commentRangeStart w:id="1711720708"/>
      <w:r w:rsidRPr="5A12F709" w:rsidR="3D2F69A5">
        <w:rPr>
          <w:rFonts w:ascii="Arial" w:hAnsi="Arial" w:eastAsia="Arial" w:cs="Arial"/>
          <w:noProof w:val="0"/>
          <w:color w:val="000000" w:themeColor="text1" w:themeTint="FF" w:themeShade="FF"/>
          <w:lang w:val="en-AU"/>
        </w:rPr>
        <w:t xml:space="preserve">black cockatoos, </w:t>
      </w:r>
      <w:commentRangeEnd w:id="1711720708"/>
      <w:r>
        <w:rPr>
          <w:rStyle w:val="CommentReference"/>
        </w:rPr>
        <w:commentReference w:id="1711720708"/>
      </w:r>
      <w:r w:rsidRPr="5A12F709" w:rsidR="24520575">
        <w:rPr>
          <w:rFonts w:ascii="Arial" w:hAnsi="Arial" w:eastAsia="Arial" w:cs="Arial"/>
          <w:noProof w:val="0"/>
          <w:color w:val="000000" w:themeColor="text1" w:themeTint="FF" w:themeShade="FF"/>
          <w:lang w:val="en-AU"/>
        </w:rPr>
        <w:t xml:space="preserve">Carnaby’s black </w:t>
      </w:r>
      <w:commentRangeStart w:id="103630543"/>
      <w:r w:rsidRPr="5A12F709" w:rsidR="556CFA67">
        <w:rPr>
          <w:rFonts w:ascii="Arial" w:hAnsi="Arial" w:eastAsia="Arial" w:cs="Arial"/>
          <w:noProof w:val="0"/>
          <w:color w:val="000000" w:themeColor="text1" w:themeTint="FF" w:themeShade="FF"/>
          <w:lang w:val="en-AU"/>
        </w:rPr>
        <w:t>co</w:t>
      </w:r>
      <w:r w:rsidRPr="5A12F709" w:rsidR="556CFA67">
        <w:rPr>
          <w:rFonts w:ascii="Arial" w:hAnsi="Arial" w:eastAsia="Arial" w:cs="Arial"/>
          <w:noProof w:val="0"/>
          <w:color w:val="000000" w:themeColor="text1" w:themeTint="FF" w:themeShade="FF"/>
          <w:lang w:val="en-AU"/>
        </w:rPr>
        <w:t>ckatoos</w:t>
      </w:r>
      <w:commentRangeEnd w:id="103630543"/>
      <w:r>
        <w:rPr>
          <w:rStyle w:val="CommentReference"/>
        </w:rPr>
        <w:commentReference w:id="103630543"/>
      </w:r>
      <w:r w:rsidRPr="5A12F709" w:rsidR="556CFA67">
        <w:rPr>
          <w:rFonts w:ascii="Arial" w:hAnsi="Arial" w:eastAsia="Arial" w:cs="Arial"/>
          <w:noProof w:val="0"/>
          <w:color w:val="000000" w:themeColor="text1" w:themeTint="FF" w:themeShade="FF"/>
          <w:lang w:val="en-AU"/>
        </w:rPr>
        <w:t xml:space="preserve"> and yellow robins. </w:t>
      </w:r>
    </w:p>
    <w:p w:rsidR="2EB95B0C" w:rsidP="08C8814F" w:rsidRDefault="2EB95B0C" w14:paraId="3C3196FD" w14:textId="7ED40528">
      <w:pPr>
        <w:pStyle w:val="ListParagraph"/>
        <w:numPr>
          <w:ilvl w:val="0"/>
          <w:numId w:val="26"/>
        </w:numPr>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391C935B" w:rsidR="31018A75">
        <w:rPr>
          <w:rFonts w:ascii="Arial" w:hAnsi="Arial" w:eastAsia="Arial" w:cs="Arial"/>
          <w:noProof w:val="0"/>
          <w:color w:val="000000" w:themeColor="text1" w:themeTint="FF" w:themeShade="FF"/>
          <w:lang w:val="en-AU"/>
        </w:rPr>
        <w:t xml:space="preserve">The park is home to a variety of wildlife including </w:t>
      </w:r>
      <w:r w:rsidRPr="391C935B" w:rsidR="08AE8E70">
        <w:rPr>
          <w:rFonts w:ascii="Arial" w:hAnsi="Arial" w:eastAsia="Arial" w:cs="Arial"/>
          <w:noProof w:val="0"/>
          <w:color w:val="000000" w:themeColor="text1" w:themeTint="FF" w:themeShade="FF"/>
          <w:lang w:val="en-AU"/>
        </w:rPr>
        <w:t>k</w:t>
      </w:r>
      <w:r w:rsidRPr="391C935B" w:rsidR="556CFA67">
        <w:rPr>
          <w:rFonts w:ascii="Arial" w:hAnsi="Arial" w:eastAsia="Arial" w:cs="Arial"/>
          <w:noProof w:val="0"/>
          <w:color w:val="000000" w:themeColor="text1" w:themeTint="FF" w:themeShade="FF"/>
          <w:lang w:val="en-AU"/>
        </w:rPr>
        <w:t>angaroos, wallabies, possums</w:t>
      </w:r>
      <w:r w:rsidRPr="391C935B" w:rsidR="34A301CC">
        <w:rPr>
          <w:rFonts w:ascii="Arial" w:hAnsi="Arial" w:eastAsia="Arial" w:cs="Arial"/>
          <w:noProof w:val="0"/>
          <w:color w:val="000000" w:themeColor="text1" w:themeTint="FF" w:themeShade="FF"/>
          <w:lang w:val="en-AU"/>
        </w:rPr>
        <w:t xml:space="preserve">, </w:t>
      </w:r>
      <w:r w:rsidRPr="391C935B" w:rsidR="39E5C2FD">
        <w:rPr>
          <w:rFonts w:ascii="Arial" w:hAnsi="Arial" w:eastAsia="Arial" w:cs="Arial"/>
          <w:noProof w:val="0"/>
          <w:color w:val="000000" w:themeColor="text1" w:themeTint="FF" w:themeShade="FF"/>
          <w:lang w:val="en-AU"/>
        </w:rPr>
        <w:t xml:space="preserve">geckos, tiger snakes, </w:t>
      </w:r>
      <w:r w:rsidRPr="391C935B" w:rsidR="0AF0A672">
        <w:rPr>
          <w:rFonts w:ascii="Arial" w:hAnsi="Arial" w:eastAsia="Arial" w:cs="Arial"/>
          <w:noProof w:val="0"/>
          <w:color w:val="000000" w:themeColor="text1" w:themeTint="FF" w:themeShade="FF"/>
          <w:lang w:val="en-AU"/>
        </w:rPr>
        <w:t xml:space="preserve">and </w:t>
      </w:r>
      <w:r w:rsidRPr="391C935B" w:rsidR="39E5C2FD">
        <w:rPr>
          <w:rFonts w:ascii="Arial" w:hAnsi="Arial" w:eastAsia="Arial" w:cs="Arial"/>
          <w:noProof w:val="0"/>
          <w:color w:val="000000" w:themeColor="text1" w:themeTint="FF" w:themeShade="FF"/>
          <w:lang w:val="en-AU"/>
        </w:rPr>
        <w:t>skinks</w:t>
      </w:r>
      <w:r w:rsidRPr="391C935B" w:rsidR="518C45F1">
        <w:rPr>
          <w:rFonts w:ascii="Arial" w:hAnsi="Arial" w:eastAsia="Arial" w:cs="Arial"/>
          <w:noProof w:val="0"/>
          <w:color w:val="000000" w:themeColor="text1" w:themeTint="FF" w:themeShade="FF"/>
          <w:lang w:val="en-AU"/>
        </w:rPr>
        <w:t xml:space="preserve">. </w:t>
      </w:r>
    </w:p>
    <w:p w:rsidR="03F71309" w:rsidP="08C8814F" w:rsidRDefault="03F71309" w14:paraId="6F0E56CB" w14:textId="68EBA3E6">
      <w:pPr>
        <w:pStyle w:val="ListParagraph"/>
        <w:numPr>
          <w:ilvl w:val="0"/>
          <w:numId w:val="26"/>
        </w:numPr>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commentRangeStart w:id="2120845214"/>
      <w:r w:rsidRPr="5A12F709" w:rsidR="775B7D67">
        <w:rPr>
          <w:rFonts w:ascii="Arial" w:hAnsi="Arial" w:eastAsia="Arial" w:cs="Arial"/>
          <w:noProof w:val="0"/>
          <w:color w:val="000000" w:themeColor="text1" w:themeTint="FF" w:themeShade="FF"/>
          <w:lang w:val="en-AU"/>
        </w:rPr>
        <w:t xml:space="preserve">Baldwins Bluff and Kittys Gorge walk trails can be </w:t>
      </w:r>
      <w:commentRangeStart w:id="761789168"/>
      <w:r w:rsidRPr="5A12F709" w:rsidR="775B7D67">
        <w:rPr>
          <w:rFonts w:ascii="Arial" w:hAnsi="Arial" w:eastAsia="Arial" w:cs="Arial"/>
          <w:noProof w:val="0"/>
          <w:color w:val="000000" w:themeColor="text1" w:themeTint="FF" w:themeShade="FF"/>
          <w:lang w:val="en-AU"/>
        </w:rPr>
        <w:t>access</w:t>
      </w:r>
      <w:r w:rsidRPr="5A12F709" w:rsidR="5CDBC326">
        <w:rPr>
          <w:rFonts w:ascii="Arial" w:hAnsi="Arial" w:eastAsia="Arial" w:cs="Arial"/>
          <w:noProof w:val="0"/>
          <w:color w:val="000000" w:themeColor="text1" w:themeTint="FF" w:themeShade="FF"/>
          <w:lang w:val="en-AU"/>
        </w:rPr>
        <w:t>ed</w:t>
      </w:r>
      <w:commentRangeEnd w:id="761789168"/>
      <w:r>
        <w:rPr>
          <w:rStyle w:val="CommentReference"/>
        </w:rPr>
        <w:commentReference w:id="761789168"/>
      </w:r>
      <w:r w:rsidRPr="5A12F709" w:rsidR="775B7D67">
        <w:rPr>
          <w:rFonts w:ascii="Arial" w:hAnsi="Arial" w:eastAsia="Arial" w:cs="Arial"/>
          <w:noProof w:val="0"/>
          <w:color w:val="000000" w:themeColor="text1" w:themeTint="FF" w:themeShade="FF"/>
          <w:lang w:val="en-AU"/>
        </w:rPr>
        <w:t xml:space="preserve"> from Serpentine Falls</w:t>
      </w:r>
      <w:r w:rsidRPr="5A12F709" w:rsidR="59D33F68">
        <w:rPr>
          <w:rFonts w:ascii="Arial" w:hAnsi="Arial" w:eastAsia="Arial" w:cs="Arial"/>
          <w:noProof w:val="0"/>
          <w:color w:val="000000" w:themeColor="text1" w:themeTint="FF" w:themeShade="FF"/>
          <w:lang w:val="en-AU"/>
        </w:rPr>
        <w:t>.</w:t>
      </w:r>
      <w:r w:rsidRPr="5A12F709" w:rsidR="5D50A16D">
        <w:rPr>
          <w:rFonts w:ascii="Arial" w:hAnsi="Arial" w:eastAsia="Arial" w:cs="Arial"/>
          <w:noProof w:val="0"/>
          <w:color w:val="000000" w:themeColor="text1" w:themeTint="FF" w:themeShade="FF"/>
          <w:lang w:val="en-AU"/>
        </w:rPr>
        <w:t xml:space="preserve"> </w:t>
      </w:r>
      <w:r w:rsidRPr="5A12F709" w:rsidR="46C3ED4E">
        <w:rPr>
          <w:rFonts w:ascii="Arial" w:hAnsi="Arial" w:eastAsia="Arial" w:cs="Arial"/>
          <w:noProof w:val="0"/>
          <w:color w:val="000000" w:themeColor="text1" w:themeTint="FF" w:themeShade="FF"/>
          <w:lang w:val="en-AU"/>
        </w:rPr>
        <w:t xml:space="preserve">For more information, visit the </w:t>
      </w:r>
      <w:hyperlink r:id="R22919f5706784bdf">
        <w:r w:rsidRPr="5A12F709" w:rsidR="46C3ED4E">
          <w:rPr>
            <w:rStyle w:val="Hyperlink"/>
            <w:rFonts w:ascii="Arial" w:hAnsi="Arial" w:eastAsia="Arial" w:cs="Arial"/>
            <w:noProof w:val="0"/>
            <w:lang w:val="en-AU"/>
          </w:rPr>
          <w:t>Trails WA w</w:t>
        </w:r>
        <w:r w:rsidRPr="5A12F709" w:rsidR="46C3ED4E">
          <w:rPr>
            <w:rStyle w:val="Hyperlink"/>
            <w:rFonts w:ascii="Arial" w:hAnsi="Arial" w:eastAsia="Arial" w:cs="Arial"/>
            <w:noProof w:val="0"/>
            <w:lang w:val="en-AU"/>
          </w:rPr>
          <w:t>ebsite.</w:t>
        </w:r>
      </w:hyperlink>
      <w:r w:rsidRPr="5A12F709" w:rsidR="46C3ED4E">
        <w:rPr>
          <w:rFonts w:ascii="Arial" w:hAnsi="Arial" w:eastAsia="Arial" w:cs="Arial"/>
          <w:noProof w:val="0"/>
          <w:color w:val="000000" w:themeColor="text1" w:themeTint="FF" w:themeShade="FF"/>
          <w:lang w:val="en-AU"/>
        </w:rPr>
        <w:t xml:space="preserve"> </w:t>
      </w:r>
      <w:r w:rsidRPr="5A12F709" w:rsidR="2341EDA4">
        <w:rPr>
          <w:rFonts w:ascii="Arial" w:hAnsi="Arial" w:eastAsia="Arial" w:cs="Arial"/>
          <w:noProof w:val="0"/>
          <w:color w:val="000000" w:themeColor="text1" w:themeTint="FF" w:themeShade="FF"/>
          <w:lang w:val="en-AU"/>
        </w:rPr>
        <w:t xml:space="preserve"> </w:t>
      </w:r>
      <w:commentRangeEnd w:id="2120845214"/>
      <w:r>
        <w:rPr>
          <w:rStyle w:val="CommentReference"/>
        </w:rPr>
        <w:commentReference w:id="2120845214"/>
      </w:r>
    </w:p>
    <w:p w:rsidR="05E1181F" w:rsidP="08C8814F" w:rsidRDefault="05E1181F" w14:paraId="2267A068" w14:textId="4CEBDB23">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5A12F709" w:rsidR="7AA60B07">
        <w:rPr>
          <w:rFonts w:ascii="Arial" w:hAnsi="Arial" w:eastAsia="Arial" w:cs="Arial"/>
          <w:noProof w:val="0"/>
          <w:color w:val="000000" w:themeColor="text1" w:themeTint="FF" w:themeShade="FF"/>
          <w:lang w:val="en-AU"/>
        </w:rPr>
        <w:t xml:space="preserve">Wildflowers are in bloom in </w:t>
      </w:r>
      <w:r w:rsidRPr="5A12F709" w:rsidR="7063582C">
        <w:rPr>
          <w:rFonts w:ascii="Arial" w:hAnsi="Arial" w:eastAsia="Arial" w:cs="Arial"/>
          <w:noProof w:val="0"/>
          <w:color w:val="000000" w:themeColor="text1" w:themeTint="FF" w:themeShade="FF"/>
          <w:lang w:val="en-AU"/>
        </w:rPr>
        <w:t>s</w:t>
      </w:r>
      <w:r w:rsidRPr="5A12F709" w:rsidR="7AA60B07">
        <w:rPr>
          <w:rFonts w:ascii="Arial" w:hAnsi="Arial" w:eastAsia="Arial" w:cs="Arial"/>
          <w:noProof w:val="0"/>
          <w:color w:val="000000" w:themeColor="text1" w:themeTint="FF" w:themeShade="FF"/>
          <w:lang w:val="en-AU"/>
        </w:rPr>
        <w:t xml:space="preserve">pring, with the hills of </w:t>
      </w:r>
      <w:commentRangeStart w:id="474596579"/>
      <w:r w:rsidRPr="5A12F709" w:rsidR="7AA60B07">
        <w:rPr>
          <w:rFonts w:ascii="Arial" w:hAnsi="Arial" w:eastAsia="Arial" w:cs="Arial"/>
          <w:noProof w:val="0"/>
          <w:color w:val="000000" w:themeColor="text1" w:themeTint="FF" w:themeShade="FF"/>
          <w:lang w:val="en-AU"/>
        </w:rPr>
        <w:t>Serpentine</w:t>
      </w:r>
      <w:r w:rsidRPr="5A12F709" w:rsidR="23D4AD1A">
        <w:rPr>
          <w:rFonts w:ascii="Arial" w:hAnsi="Arial" w:eastAsia="Arial" w:cs="Arial"/>
          <w:noProof w:val="0"/>
          <w:color w:val="000000" w:themeColor="text1" w:themeTint="FF" w:themeShade="FF"/>
          <w:lang w:val="en-AU"/>
        </w:rPr>
        <w:t xml:space="preserve"> National Park</w:t>
      </w:r>
      <w:r w:rsidRPr="5A12F709" w:rsidR="7AA60B07">
        <w:rPr>
          <w:rFonts w:ascii="Arial" w:hAnsi="Arial" w:eastAsia="Arial" w:cs="Arial"/>
          <w:noProof w:val="0"/>
          <w:color w:val="000000" w:themeColor="text1" w:themeTint="FF" w:themeShade="FF"/>
          <w:lang w:val="en-AU"/>
        </w:rPr>
        <w:t xml:space="preserve"> </w:t>
      </w:r>
      <w:commentRangeEnd w:id="474596579"/>
      <w:r>
        <w:rPr>
          <w:rStyle w:val="CommentReference"/>
        </w:rPr>
        <w:commentReference w:id="474596579"/>
      </w:r>
      <w:r w:rsidRPr="5A12F709" w:rsidR="7AA60B07">
        <w:rPr>
          <w:rFonts w:ascii="Arial" w:hAnsi="Arial" w:eastAsia="Arial" w:cs="Arial"/>
          <w:noProof w:val="0"/>
          <w:color w:val="000000" w:themeColor="text1" w:themeTint="FF" w:themeShade="FF"/>
          <w:lang w:val="en-AU"/>
        </w:rPr>
        <w:t xml:space="preserve">dotted with </w:t>
      </w:r>
      <w:r w:rsidRPr="5A12F709" w:rsidR="14FEB9B1">
        <w:rPr>
          <w:rFonts w:ascii="Arial" w:hAnsi="Arial" w:eastAsia="Arial" w:cs="Arial"/>
          <w:noProof w:val="0"/>
          <w:color w:val="000000" w:themeColor="text1" w:themeTint="FF" w:themeShade="FF"/>
          <w:lang w:val="en-AU"/>
        </w:rPr>
        <w:t>s</w:t>
      </w:r>
      <w:r w:rsidRPr="5A12F709" w:rsidR="7AA60B07">
        <w:rPr>
          <w:rFonts w:ascii="Arial" w:hAnsi="Arial" w:eastAsia="Arial" w:cs="Arial"/>
          <w:noProof w:val="0"/>
          <w:color w:val="000000" w:themeColor="text1" w:themeTint="FF" w:themeShade="FF"/>
          <w:lang w:val="en-AU"/>
        </w:rPr>
        <w:t xml:space="preserve">pider </w:t>
      </w:r>
      <w:r w:rsidRPr="5A12F709" w:rsidR="0A632C43">
        <w:rPr>
          <w:rFonts w:ascii="Arial" w:hAnsi="Arial" w:eastAsia="Arial" w:cs="Arial"/>
          <w:noProof w:val="0"/>
          <w:color w:val="000000" w:themeColor="text1" w:themeTint="FF" w:themeShade="FF"/>
          <w:lang w:val="en-AU"/>
        </w:rPr>
        <w:t>o</w:t>
      </w:r>
      <w:r w:rsidRPr="5A12F709" w:rsidR="7AA60B07">
        <w:rPr>
          <w:rFonts w:ascii="Arial" w:hAnsi="Arial" w:eastAsia="Arial" w:cs="Arial"/>
          <w:noProof w:val="0"/>
          <w:color w:val="000000" w:themeColor="text1" w:themeTint="FF" w:themeShade="FF"/>
          <w:lang w:val="en-AU"/>
        </w:rPr>
        <w:t xml:space="preserve">rchids, </w:t>
      </w:r>
      <w:r w:rsidRPr="5A12F709" w:rsidR="7769C90A">
        <w:rPr>
          <w:rFonts w:ascii="Arial" w:hAnsi="Arial" w:eastAsia="Arial" w:cs="Arial"/>
          <w:noProof w:val="0"/>
          <w:color w:val="000000" w:themeColor="text1" w:themeTint="FF" w:themeShade="FF"/>
          <w:lang w:val="en-AU"/>
        </w:rPr>
        <w:t>g</w:t>
      </w:r>
      <w:r w:rsidRPr="5A12F709" w:rsidR="7AA60B07">
        <w:rPr>
          <w:rFonts w:ascii="Arial" w:hAnsi="Arial" w:eastAsia="Arial" w:cs="Arial"/>
          <w:noProof w:val="0"/>
          <w:color w:val="000000" w:themeColor="text1" w:themeTint="FF" w:themeShade="FF"/>
          <w:lang w:val="en-AU"/>
        </w:rPr>
        <w:t>reenhoods,</w:t>
      </w:r>
      <w:r w:rsidRPr="5A12F709" w:rsidR="2B37FEEF">
        <w:rPr>
          <w:rFonts w:ascii="Arial" w:hAnsi="Arial" w:eastAsia="Arial" w:cs="Arial"/>
          <w:noProof w:val="0"/>
          <w:color w:val="000000" w:themeColor="text1" w:themeTint="FF" w:themeShade="FF"/>
          <w:lang w:val="en-AU"/>
        </w:rPr>
        <w:t xml:space="preserve"> </w:t>
      </w:r>
      <w:r w:rsidRPr="5A12F709" w:rsidR="7ACF4E2E">
        <w:rPr>
          <w:rFonts w:ascii="Arial" w:hAnsi="Arial" w:eastAsia="Arial" w:cs="Arial"/>
          <w:noProof w:val="0"/>
          <w:color w:val="000000" w:themeColor="text1" w:themeTint="FF" w:themeShade="FF"/>
          <w:lang w:val="en-AU"/>
        </w:rPr>
        <w:t>t</w:t>
      </w:r>
      <w:r w:rsidRPr="5A12F709" w:rsidR="7AA60B07">
        <w:rPr>
          <w:rFonts w:ascii="Arial" w:hAnsi="Arial" w:eastAsia="Arial" w:cs="Arial"/>
          <w:noProof w:val="0"/>
          <w:color w:val="000000" w:themeColor="text1" w:themeTint="FF" w:themeShade="FF"/>
          <w:lang w:val="en-AU"/>
        </w:rPr>
        <w:t xml:space="preserve">rigger </w:t>
      </w:r>
      <w:r w:rsidRPr="5A12F709" w:rsidR="5B3BD343">
        <w:rPr>
          <w:rFonts w:ascii="Arial" w:hAnsi="Arial" w:eastAsia="Arial" w:cs="Arial"/>
          <w:noProof w:val="0"/>
          <w:color w:val="000000" w:themeColor="text1" w:themeTint="FF" w:themeShade="FF"/>
          <w:lang w:val="en-AU"/>
        </w:rPr>
        <w:t>p</w:t>
      </w:r>
      <w:r w:rsidRPr="5A12F709" w:rsidR="7AA60B07">
        <w:rPr>
          <w:rFonts w:ascii="Arial" w:hAnsi="Arial" w:eastAsia="Arial" w:cs="Arial"/>
          <w:noProof w:val="0"/>
          <w:color w:val="000000" w:themeColor="text1" w:themeTint="FF" w:themeShade="FF"/>
          <w:lang w:val="en-AU"/>
        </w:rPr>
        <w:t xml:space="preserve">lants, </w:t>
      </w:r>
      <w:r w:rsidRPr="5A12F709" w:rsidR="270317E1">
        <w:rPr>
          <w:rFonts w:ascii="Arial" w:hAnsi="Arial" w:eastAsia="Arial" w:cs="Arial"/>
          <w:noProof w:val="0"/>
          <w:color w:val="000000" w:themeColor="text1" w:themeTint="FF" w:themeShade="FF"/>
          <w:lang w:val="en-AU"/>
        </w:rPr>
        <w:t xml:space="preserve">and </w:t>
      </w:r>
      <w:r w:rsidRPr="5A12F709" w:rsidR="7AA60B07">
        <w:rPr>
          <w:rFonts w:ascii="Arial" w:hAnsi="Arial" w:eastAsia="Arial" w:cs="Arial"/>
          <w:noProof w:val="0"/>
          <w:color w:val="000000" w:themeColor="text1" w:themeTint="FF" w:themeShade="FF"/>
          <w:lang w:val="en-AU"/>
        </w:rPr>
        <w:t>m</w:t>
      </w:r>
      <w:r w:rsidRPr="5A12F709" w:rsidR="117F5351">
        <w:rPr>
          <w:rFonts w:ascii="Arial" w:hAnsi="Arial" w:eastAsia="Arial" w:cs="Arial"/>
          <w:noProof w:val="0"/>
          <w:color w:val="000000" w:themeColor="text1" w:themeTint="FF" w:themeShade="FF"/>
          <w:lang w:val="en-AU"/>
        </w:rPr>
        <w:t xml:space="preserve">any </w:t>
      </w:r>
      <w:r w:rsidRPr="5A12F709" w:rsidR="7AA60B07">
        <w:rPr>
          <w:rFonts w:ascii="Arial" w:hAnsi="Arial" w:eastAsia="Arial" w:cs="Arial"/>
          <w:noProof w:val="0"/>
          <w:color w:val="000000" w:themeColor="text1" w:themeTint="FF" w:themeShade="FF"/>
          <w:lang w:val="en-AU"/>
        </w:rPr>
        <w:t xml:space="preserve">more. </w:t>
      </w:r>
    </w:p>
    <w:p w:rsidR="05E1181F" w:rsidP="08C8814F" w:rsidRDefault="05E1181F" w14:paraId="5258EC26" w14:textId="6CE9E17D">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340272D5" w:rsidR="01C4F833">
        <w:rPr>
          <w:rFonts w:ascii="Arial" w:hAnsi="Arial" w:eastAsia="Arial" w:cs="Arial"/>
          <w:noProof w:val="0"/>
          <w:color w:val="000000" w:themeColor="text1" w:themeTint="FF" w:themeShade="FF"/>
          <w:lang w:val="en-AU"/>
        </w:rPr>
        <w:t xml:space="preserve">The best time to see the wildflowers is from July to November. We suggest visiting in September when </w:t>
      </w:r>
      <w:r w:rsidRPr="340272D5" w:rsidR="6F3FE54C">
        <w:rPr>
          <w:rFonts w:ascii="Arial" w:hAnsi="Arial" w:eastAsia="Arial" w:cs="Arial"/>
          <w:noProof w:val="0"/>
          <w:color w:val="000000" w:themeColor="text1" w:themeTint="FF" w:themeShade="FF"/>
          <w:lang w:val="en-AU"/>
        </w:rPr>
        <w:t xml:space="preserve">many of the flowers have fully bloomed. </w:t>
      </w:r>
    </w:p>
    <w:p w:rsidR="7017A31C" w:rsidP="1405337C" w:rsidRDefault="7017A31C" w14:paraId="18A16B63" w14:textId="11AD910B">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006A7EEA" w:rsidR="5BE721AC">
        <w:rPr>
          <w:rFonts w:ascii="Arial" w:hAnsi="Arial" w:eastAsia="Arial" w:cs="Arial"/>
          <w:noProof w:val="0"/>
          <w:color w:val="000000" w:themeColor="text1" w:themeTint="FF" w:themeShade="FF"/>
          <w:lang w:val="en-AU"/>
        </w:rPr>
        <w:t>There are a variety of textures for children to interact with including plants, trees, grass</w:t>
      </w:r>
      <w:r w:rsidRPr="006A7EEA" w:rsidR="5BE721AC">
        <w:rPr>
          <w:rFonts w:ascii="Arial" w:hAnsi="Arial" w:eastAsia="Arial" w:cs="Arial"/>
          <w:noProof w:val="0"/>
          <w:color w:val="000000" w:themeColor="text1" w:themeTint="FF" w:themeShade="FF"/>
          <w:lang w:val="en-AU"/>
        </w:rPr>
        <w:t xml:space="preserve"> </w:t>
      </w:r>
      <w:r w:rsidRPr="006A7EEA" w:rsidR="5BE721AC">
        <w:rPr>
          <w:rFonts w:ascii="Arial" w:hAnsi="Arial" w:eastAsia="Arial" w:cs="Arial"/>
          <w:noProof w:val="0"/>
          <w:color w:val="000000" w:themeColor="text1" w:themeTint="FF" w:themeShade="FF"/>
          <w:lang w:val="en-AU"/>
        </w:rPr>
        <w:t xml:space="preserve">and water. </w:t>
      </w:r>
    </w:p>
    <w:p w:rsidR="7017A31C" w:rsidP="1405337C" w:rsidRDefault="7017A31C" w14:paraId="4C975716" w14:textId="583B93F0">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006A7EEA" w:rsidR="5BE721AC">
        <w:rPr>
          <w:rFonts w:ascii="Arial" w:hAnsi="Arial" w:eastAsia="Arial" w:cs="Arial"/>
          <w:noProof w:val="0"/>
          <w:color w:val="000000" w:themeColor="text1" w:themeTint="FF" w:themeShade="FF"/>
          <w:lang w:val="en-AU"/>
        </w:rPr>
        <w:t>Wildlife can be viewed and heard throughout the park</w:t>
      </w:r>
      <w:r w:rsidRPr="006A7EEA" w:rsidR="2A427F27">
        <w:rPr>
          <w:rFonts w:ascii="Arial" w:hAnsi="Arial" w:eastAsia="Arial" w:cs="Arial"/>
          <w:noProof w:val="0"/>
          <w:color w:val="000000" w:themeColor="text1" w:themeTint="FF" w:themeShade="FF"/>
          <w:lang w:val="en-AU"/>
        </w:rPr>
        <w:t xml:space="preserve">. </w:t>
      </w:r>
    </w:p>
    <w:p w:rsidR="1405337C" w:rsidP="1405337C" w:rsidRDefault="1405337C" w14:paraId="20C5999C" w14:textId="12C96602">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p>
    <w:p w:rsidR="0F6D6C0B" w:rsidP="774F5C50" w:rsidRDefault="0F6D6C0B" w14:paraId="0178FD8B" w14:noSpellErr="1" w14:textId="5DA3F306">
      <w:pPr>
        <w:pStyle w:val="Normal"/>
        <w:bidi w:val="0"/>
        <w:spacing w:before="0" w:beforeAutospacing="off" w:after="0" w:afterAutospacing="off" w:line="276" w:lineRule="auto"/>
        <w:ind/>
        <w:rPr>
          <w:rFonts w:ascii="Arial" w:hAnsi="Arial" w:eastAsia="Arial" w:cs="Arial"/>
          <w:b w:val="1"/>
          <w:bCs w:val="1"/>
          <w:noProof w:val="0"/>
          <w:color w:val="000000" w:themeColor="text1" w:themeTint="FF" w:themeShade="FF"/>
          <w:lang w:val="en-AU"/>
        </w:rPr>
      </w:pPr>
    </w:p>
    <w:p w:rsidR="774F5C50" w:rsidRDefault="774F5C50" w14:paraId="79F1D73B" w14:textId="383C8254">
      <w:r>
        <w:br w:type="page"/>
      </w:r>
    </w:p>
    <w:p w:rsidR="00E01764" w:rsidP="08C8814F" w:rsidRDefault="00E01764" w14:paraId="26FE50F5" w14:textId="6CF39023">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2"/>
          <w:szCs w:val="32"/>
        </w:rPr>
      </w:pPr>
      <w:r w:rsidRPr="08C8814F" w:rsidR="032AE282">
        <w:rPr>
          <w:rFonts w:ascii="Arial" w:hAnsi="Arial" w:eastAsia="Arial" w:cs="Arial"/>
          <w:b w:val="1"/>
          <w:bCs w:val="1"/>
          <w:color w:val="000000" w:themeColor="text1" w:themeTint="FF" w:themeShade="FF"/>
          <w:sz w:val="32"/>
          <w:szCs w:val="32"/>
        </w:rPr>
        <w:t xml:space="preserve">Serpentine Falls </w:t>
      </w:r>
    </w:p>
    <w:p w:rsidR="00E01764" w:rsidP="08C8814F" w:rsidRDefault="00E01764" w14:paraId="5D36B723" w14:textId="3A983C6C">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r w:rsidRPr="1AD62CB8" w:rsidR="032AE282">
        <w:rPr>
          <w:rFonts w:ascii="Arial" w:hAnsi="Arial" w:eastAsia="Arial" w:cs="Arial"/>
          <w:b w:val="1"/>
          <w:bCs w:val="1"/>
          <w:sz w:val="24"/>
          <w:szCs w:val="24"/>
          <w:lang w:val="en"/>
        </w:rPr>
        <w:t xml:space="preserve">Sensory Guide </w:t>
      </w:r>
    </w:p>
    <w:tbl>
      <w:tblPr>
        <w:tblStyle w:val="TableNormal"/>
        <w:tblW w:w="0" w:type="auto"/>
        <w:tblLook w:val="0600" w:firstRow="0" w:lastRow="0" w:firstColumn="0" w:lastColumn="0" w:noHBand="1" w:noVBand="1"/>
      </w:tblPr>
      <w:tblGrid>
        <w:gridCol w:w="3480"/>
        <w:gridCol w:w="3480"/>
        <w:gridCol w:w="3480"/>
        <w:gridCol w:w="3480"/>
      </w:tblGrid>
      <w:tr w:rsidR="08C8814F" w:rsidTr="08C8814F" w14:paraId="32DC4A5F">
        <w:trPr>
          <w:trHeight w:val="300"/>
        </w:trPr>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08C8814F" w:rsidP="08C8814F" w:rsidRDefault="08C8814F" w14:paraId="4A791BE0" w14:textId="7E91DA58">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4"/>
                <w:szCs w:val="24"/>
              </w:rPr>
            </w:pPr>
            <w:r w:rsidRPr="08C8814F" w:rsidR="08C8814F">
              <w:rPr>
                <w:rFonts w:ascii="Arial" w:hAnsi="Arial" w:eastAsia="Arial" w:cs="Arial"/>
                <w:b w:val="1"/>
                <w:bCs w:val="1"/>
                <w:color w:val="000000" w:themeColor="text1" w:themeTint="FF" w:themeShade="FF"/>
                <w:sz w:val="24"/>
                <w:szCs w:val="24"/>
              </w:rPr>
              <w:t>Feel</w:t>
            </w:r>
          </w:p>
          <w:p w:rsidR="39AD26DC" w:rsidP="08C8814F" w:rsidRDefault="39AD26DC" w14:paraId="5C04C296" w14:textId="665BA0E7">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4"/>
                <w:szCs w:val="24"/>
              </w:rPr>
            </w:pPr>
            <w:r w:rsidRPr="08C8814F" w:rsidR="39AD26DC">
              <w:rPr>
                <w:rFonts w:ascii="Arial" w:hAnsi="Arial" w:eastAsia="Arial" w:cs="Arial"/>
                <w:b w:val="0"/>
                <w:bCs w:val="0"/>
                <w:color w:val="000000" w:themeColor="text1" w:themeTint="FF" w:themeShade="FF"/>
                <w:sz w:val="24"/>
                <w:szCs w:val="24"/>
              </w:rPr>
              <w:t>Water</w:t>
            </w:r>
          </w:p>
          <w:p w:rsidR="39AD26DC" w:rsidP="08C8814F" w:rsidRDefault="39AD26DC" w14:paraId="144412B0" w14:textId="008D3624">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08C8814F" w:rsidR="39AD26DC">
              <w:rPr>
                <w:rFonts w:ascii="Arial" w:hAnsi="Arial" w:eastAsia="Arial" w:cs="Arial"/>
                <w:b w:val="0"/>
                <w:bCs w:val="0"/>
                <w:color w:val="000000" w:themeColor="text1" w:themeTint="FF" w:themeShade="FF"/>
                <w:sz w:val="24"/>
                <w:szCs w:val="24"/>
              </w:rPr>
              <w:t xml:space="preserve">Weather </w:t>
            </w: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08C8814F" w:rsidP="08C8814F" w:rsidRDefault="08C8814F" w14:paraId="75707217" w14:textId="4A151612">
            <w:pPr>
              <w:spacing w:line="276" w:lineRule="auto"/>
              <w:ind w:firstLine="0"/>
              <w:rPr>
                <w:rFonts w:ascii="Arial" w:hAnsi="Arial" w:eastAsia="Arial" w:cs="Arial"/>
                <w:b w:val="1"/>
                <w:bCs w:val="1"/>
                <w:color w:val="000000" w:themeColor="text1" w:themeTint="FF" w:themeShade="FF"/>
                <w:sz w:val="24"/>
                <w:szCs w:val="24"/>
              </w:rPr>
            </w:pPr>
            <w:r w:rsidRPr="08C8814F" w:rsidR="08C8814F">
              <w:rPr>
                <w:rFonts w:ascii="Arial" w:hAnsi="Arial" w:eastAsia="Arial" w:cs="Arial"/>
                <w:b w:val="1"/>
                <w:bCs w:val="1"/>
                <w:color w:val="000000" w:themeColor="text1" w:themeTint="FF" w:themeShade="FF"/>
                <w:sz w:val="24"/>
                <w:szCs w:val="24"/>
              </w:rPr>
              <w:t>Sounds</w:t>
            </w:r>
          </w:p>
          <w:p w:rsidR="4D3D38F1" w:rsidP="08C8814F" w:rsidRDefault="4D3D38F1" w14:paraId="009D44A1" w14:textId="1FD6C752">
            <w:pPr>
              <w:spacing w:line="276" w:lineRule="auto"/>
              <w:ind w:firstLine="0"/>
              <w:rPr>
                <w:rFonts w:ascii="Arial" w:hAnsi="Arial" w:eastAsia="Arial" w:cs="Arial"/>
                <w:b w:val="0"/>
                <w:bCs w:val="0"/>
                <w:color w:val="000000" w:themeColor="text1" w:themeTint="FF" w:themeShade="FF"/>
                <w:sz w:val="24"/>
                <w:szCs w:val="24"/>
              </w:rPr>
            </w:pPr>
            <w:r w:rsidRPr="08C8814F" w:rsidR="4D3D38F1">
              <w:rPr>
                <w:rFonts w:ascii="Arial" w:hAnsi="Arial" w:eastAsia="Arial" w:cs="Arial"/>
                <w:b w:val="0"/>
                <w:bCs w:val="0"/>
                <w:color w:val="000000" w:themeColor="text1" w:themeTint="FF" w:themeShade="FF"/>
                <w:sz w:val="24"/>
                <w:szCs w:val="24"/>
              </w:rPr>
              <w:t xml:space="preserve">Children playing </w:t>
            </w:r>
          </w:p>
          <w:p w:rsidR="4D3D38F1" w:rsidP="08C8814F" w:rsidRDefault="4D3D38F1" w14:paraId="500C5C00" w14:textId="6827462E">
            <w:pPr>
              <w:pStyle w:val="Normal"/>
              <w:spacing w:line="276" w:lineRule="auto"/>
              <w:ind w:firstLine="0"/>
              <w:rPr>
                <w:rFonts w:ascii="Arial" w:hAnsi="Arial" w:eastAsia="Arial" w:cs="Arial"/>
                <w:b w:val="0"/>
                <w:bCs w:val="0"/>
                <w:color w:val="000000" w:themeColor="text1" w:themeTint="FF" w:themeShade="FF"/>
                <w:sz w:val="24"/>
                <w:szCs w:val="24"/>
              </w:rPr>
            </w:pPr>
            <w:r w:rsidRPr="08C8814F" w:rsidR="4D3D38F1">
              <w:rPr>
                <w:rFonts w:ascii="Arial" w:hAnsi="Arial" w:eastAsia="Arial" w:cs="Arial"/>
                <w:b w:val="0"/>
                <w:bCs w:val="0"/>
                <w:color w:val="000000" w:themeColor="text1" w:themeTint="FF" w:themeShade="FF"/>
                <w:sz w:val="24"/>
                <w:szCs w:val="24"/>
              </w:rPr>
              <w:t xml:space="preserve">People </w:t>
            </w:r>
          </w:p>
          <w:p w:rsidR="4D3D38F1" w:rsidP="08C8814F" w:rsidRDefault="4D3D38F1" w14:paraId="7FEAA2CA" w14:textId="1C8183C4">
            <w:pPr>
              <w:pStyle w:val="Normal"/>
              <w:spacing w:line="276" w:lineRule="auto"/>
              <w:ind w:firstLine="0"/>
              <w:rPr>
                <w:rFonts w:ascii="Arial" w:hAnsi="Arial" w:eastAsia="Arial" w:cs="Arial"/>
                <w:b w:val="0"/>
                <w:bCs w:val="0"/>
                <w:color w:val="000000" w:themeColor="text1" w:themeTint="FF" w:themeShade="FF"/>
                <w:sz w:val="24"/>
                <w:szCs w:val="24"/>
              </w:rPr>
            </w:pPr>
            <w:r w:rsidRPr="08C8814F" w:rsidR="4D3D38F1">
              <w:rPr>
                <w:rFonts w:ascii="Arial" w:hAnsi="Arial" w:eastAsia="Arial" w:cs="Arial"/>
                <w:b w:val="0"/>
                <w:bCs w:val="0"/>
                <w:color w:val="000000" w:themeColor="text1" w:themeTint="FF" w:themeShade="FF"/>
                <w:sz w:val="24"/>
                <w:szCs w:val="24"/>
              </w:rPr>
              <w:t xml:space="preserve">Splashing </w:t>
            </w:r>
          </w:p>
          <w:p w:rsidR="4D3D38F1" w:rsidP="08C8814F" w:rsidRDefault="4D3D38F1" w14:paraId="4C7E8C0C" w14:textId="52674B77">
            <w:pPr>
              <w:pStyle w:val="Normal"/>
              <w:spacing w:line="276" w:lineRule="auto"/>
              <w:ind w:firstLine="0"/>
              <w:rPr>
                <w:rFonts w:ascii="Arial" w:hAnsi="Arial" w:eastAsia="Arial" w:cs="Arial"/>
                <w:b w:val="0"/>
                <w:bCs w:val="0"/>
                <w:color w:val="000000" w:themeColor="text1" w:themeTint="FF" w:themeShade="FF"/>
                <w:sz w:val="24"/>
                <w:szCs w:val="24"/>
              </w:rPr>
            </w:pPr>
            <w:r w:rsidRPr="08C8814F" w:rsidR="4D3D38F1">
              <w:rPr>
                <w:rFonts w:ascii="Arial" w:hAnsi="Arial" w:eastAsia="Arial" w:cs="Arial"/>
                <w:b w:val="0"/>
                <w:bCs w:val="0"/>
                <w:color w:val="000000" w:themeColor="text1" w:themeTint="FF" w:themeShade="FF"/>
                <w:sz w:val="24"/>
                <w:szCs w:val="24"/>
              </w:rPr>
              <w:t xml:space="preserve">Water running </w:t>
            </w:r>
          </w:p>
          <w:p w:rsidR="4D3D38F1" w:rsidP="08C8814F" w:rsidRDefault="4D3D38F1" w14:paraId="4487C337" w14:textId="420884E5">
            <w:pPr>
              <w:pStyle w:val="Normal"/>
              <w:spacing w:line="276" w:lineRule="auto"/>
              <w:ind w:firstLine="0"/>
              <w:rPr>
                <w:rFonts w:ascii="Arial" w:hAnsi="Arial" w:eastAsia="Arial" w:cs="Arial"/>
                <w:b w:val="0"/>
                <w:bCs w:val="0"/>
                <w:color w:val="000000" w:themeColor="text1" w:themeTint="FF" w:themeShade="FF"/>
                <w:sz w:val="24"/>
                <w:szCs w:val="24"/>
              </w:rPr>
            </w:pPr>
            <w:r w:rsidRPr="08C8814F" w:rsidR="4D3D38F1">
              <w:rPr>
                <w:rFonts w:ascii="Arial" w:hAnsi="Arial" w:eastAsia="Arial" w:cs="Arial"/>
                <w:b w:val="0"/>
                <w:bCs w:val="0"/>
                <w:color w:val="000000" w:themeColor="text1" w:themeTint="FF" w:themeShade="FF"/>
                <w:sz w:val="24"/>
                <w:szCs w:val="24"/>
              </w:rPr>
              <w:t xml:space="preserve">Wildlife </w:t>
            </w: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08C8814F" w:rsidP="08C8814F" w:rsidRDefault="08C8814F" w14:paraId="3189DE0B" w14:textId="3E8ECE21">
            <w:pPr>
              <w:spacing w:line="276" w:lineRule="auto"/>
              <w:ind w:firstLine="0"/>
              <w:rPr>
                <w:rFonts w:ascii="Arial" w:hAnsi="Arial" w:eastAsia="Arial" w:cs="Arial"/>
                <w:b w:val="1"/>
                <w:bCs w:val="1"/>
                <w:color w:val="000000" w:themeColor="text1" w:themeTint="FF" w:themeShade="FF"/>
                <w:sz w:val="24"/>
                <w:szCs w:val="24"/>
              </w:rPr>
            </w:pPr>
            <w:r w:rsidRPr="08C8814F" w:rsidR="08C8814F">
              <w:rPr>
                <w:rFonts w:ascii="Arial" w:hAnsi="Arial" w:eastAsia="Arial" w:cs="Arial"/>
                <w:b w:val="1"/>
                <w:bCs w:val="1"/>
                <w:color w:val="000000" w:themeColor="text1" w:themeTint="FF" w:themeShade="FF"/>
                <w:sz w:val="24"/>
                <w:szCs w:val="24"/>
              </w:rPr>
              <w:t>Sights</w:t>
            </w:r>
          </w:p>
          <w:p w:rsidR="65A27B03" w:rsidP="08C8814F" w:rsidRDefault="65A27B03" w14:paraId="56F50E63" w14:textId="736E1AFF">
            <w:pPr>
              <w:spacing w:line="276" w:lineRule="auto"/>
              <w:ind w:firstLine="0"/>
              <w:rPr>
                <w:rFonts w:ascii="Arial" w:hAnsi="Arial" w:eastAsia="Arial" w:cs="Arial"/>
                <w:b w:val="0"/>
                <w:bCs w:val="0"/>
                <w:color w:val="000000" w:themeColor="text1" w:themeTint="FF" w:themeShade="FF"/>
                <w:sz w:val="24"/>
                <w:szCs w:val="24"/>
              </w:rPr>
            </w:pPr>
            <w:r w:rsidRPr="08C8814F" w:rsidR="65A27B03">
              <w:rPr>
                <w:rFonts w:ascii="Arial" w:hAnsi="Arial" w:eastAsia="Arial" w:cs="Arial"/>
                <w:b w:val="0"/>
                <w:bCs w:val="0"/>
                <w:color w:val="000000" w:themeColor="text1" w:themeTint="FF" w:themeShade="FF"/>
                <w:sz w:val="24"/>
                <w:szCs w:val="24"/>
              </w:rPr>
              <w:t xml:space="preserve">Glare </w:t>
            </w:r>
          </w:p>
          <w:p w:rsidR="65A27B03" w:rsidP="08C8814F" w:rsidRDefault="65A27B03" w14:paraId="5828D21C" w14:textId="2F3F377D">
            <w:pPr>
              <w:pStyle w:val="Normal"/>
              <w:spacing w:line="276" w:lineRule="auto"/>
              <w:ind w:firstLine="0"/>
              <w:rPr>
                <w:rFonts w:ascii="Arial" w:hAnsi="Arial" w:eastAsia="Arial" w:cs="Arial"/>
                <w:b w:val="0"/>
                <w:bCs w:val="0"/>
                <w:color w:val="000000" w:themeColor="text1" w:themeTint="FF" w:themeShade="FF"/>
                <w:sz w:val="24"/>
                <w:szCs w:val="24"/>
              </w:rPr>
            </w:pPr>
            <w:r w:rsidRPr="08C8814F" w:rsidR="65A27B03">
              <w:rPr>
                <w:rFonts w:ascii="Arial" w:hAnsi="Arial" w:eastAsia="Arial" w:cs="Arial"/>
                <w:b w:val="0"/>
                <w:bCs w:val="0"/>
                <w:color w:val="000000" w:themeColor="text1" w:themeTint="FF" w:themeShade="FF"/>
                <w:sz w:val="24"/>
                <w:szCs w:val="24"/>
              </w:rPr>
              <w:t xml:space="preserve">Splashing </w:t>
            </w:r>
          </w:p>
          <w:p w:rsidR="65A27B03" w:rsidP="08C8814F" w:rsidRDefault="65A27B03" w14:paraId="0CFE2C09" w14:textId="6A0FC87C">
            <w:pPr>
              <w:pStyle w:val="Normal"/>
              <w:spacing w:line="276" w:lineRule="auto"/>
              <w:ind w:firstLine="0"/>
              <w:rPr>
                <w:rFonts w:ascii="Arial" w:hAnsi="Arial" w:eastAsia="Arial" w:cs="Arial"/>
                <w:b w:val="0"/>
                <w:bCs w:val="0"/>
                <w:color w:val="000000" w:themeColor="text1" w:themeTint="FF" w:themeShade="FF"/>
                <w:sz w:val="24"/>
                <w:szCs w:val="24"/>
              </w:rPr>
            </w:pPr>
            <w:r w:rsidRPr="08C8814F" w:rsidR="65A27B03">
              <w:rPr>
                <w:rFonts w:ascii="Arial" w:hAnsi="Arial" w:eastAsia="Arial" w:cs="Arial"/>
                <w:b w:val="0"/>
                <w:bCs w:val="0"/>
                <w:color w:val="000000" w:themeColor="text1" w:themeTint="FF" w:themeShade="FF"/>
                <w:sz w:val="24"/>
                <w:szCs w:val="24"/>
              </w:rPr>
              <w:t xml:space="preserve">Wildlife </w:t>
            </w: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08C8814F" w:rsidP="08C8814F" w:rsidRDefault="08C8814F" w14:paraId="1E987BD9" w14:textId="1B98BFF8">
            <w:pPr>
              <w:pStyle w:val="Normal"/>
              <w:spacing w:line="276" w:lineRule="auto"/>
              <w:ind w:firstLine="0"/>
              <w:rPr>
                <w:rFonts w:ascii="Arial" w:hAnsi="Arial" w:eastAsia="Arial" w:cs="Arial"/>
                <w:b w:val="1"/>
                <w:bCs w:val="1"/>
                <w:color w:val="000000" w:themeColor="text1" w:themeTint="FF" w:themeShade="FF"/>
                <w:sz w:val="24"/>
                <w:szCs w:val="24"/>
              </w:rPr>
            </w:pPr>
            <w:r w:rsidRPr="08C8814F" w:rsidR="08C8814F">
              <w:rPr>
                <w:rFonts w:ascii="Arial" w:hAnsi="Arial" w:eastAsia="Arial" w:cs="Arial"/>
                <w:b w:val="1"/>
                <w:bCs w:val="1"/>
                <w:color w:val="000000" w:themeColor="text1" w:themeTint="FF" w:themeShade="FF"/>
                <w:sz w:val="24"/>
                <w:szCs w:val="24"/>
              </w:rPr>
              <w:t>Smells</w:t>
            </w:r>
          </w:p>
          <w:p w:rsidR="51B1862D" w:rsidP="08C8814F" w:rsidRDefault="51B1862D" w14:paraId="32A30163" w14:textId="357EF5B2">
            <w:pPr>
              <w:pStyle w:val="Normal"/>
              <w:spacing w:line="276" w:lineRule="auto"/>
              <w:ind w:firstLine="0"/>
              <w:rPr>
                <w:rFonts w:ascii="Arial" w:hAnsi="Arial" w:eastAsia="Arial" w:cs="Arial"/>
                <w:b w:val="0"/>
                <w:bCs w:val="0"/>
                <w:color w:val="000000" w:themeColor="text1" w:themeTint="FF" w:themeShade="FF"/>
                <w:sz w:val="24"/>
                <w:szCs w:val="24"/>
              </w:rPr>
            </w:pPr>
            <w:r w:rsidRPr="08C8814F" w:rsidR="51B1862D">
              <w:rPr>
                <w:rFonts w:ascii="Arial" w:hAnsi="Arial" w:eastAsia="Arial" w:cs="Arial"/>
                <w:b w:val="0"/>
                <w:bCs w:val="0"/>
                <w:color w:val="000000" w:themeColor="text1" w:themeTint="FF" w:themeShade="FF"/>
                <w:sz w:val="24"/>
                <w:szCs w:val="24"/>
              </w:rPr>
              <w:t xml:space="preserve">Nature </w:t>
            </w:r>
          </w:p>
          <w:p w:rsidR="51B1862D" w:rsidP="08C8814F" w:rsidRDefault="51B1862D" w14:paraId="3982019C" w14:textId="094BF820">
            <w:pPr>
              <w:pStyle w:val="Normal"/>
              <w:spacing w:line="276" w:lineRule="auto"/>
              <w:ind w:firstLine="0"/>
              <w:rPr>
                <w:rFonts w:ascii="Arial" w:hAnsi="Arial" w:eastAsia="Arial" w:cs="Arial"/>
                <w:b w:val="0"/>
                <w:bCs w:val="0"/>
                <w:color w:val="000000" w:themeColor="text1" w:themeTint="FF" w:themeShade="FF"/>
                <w:sz w:val="24"/>
                <w:szCs w:val="24"/>
              </w:rPr>
            </w:pPr>
            <w:r w:rsidRPr="08C8814F" w:rsidR="51B1862D">
              <w:rPr>
                <w:rFonts w:ascii="Arial" w:hAnsi="Arial" w:eastAsia="Arial" w:cs="Arial"/>
                <w:b w:val="0"/>
                <w:bCs w:val="0"/>
                <w:color w:val="000000" w:themeColor="text1" w:themeTint="FF" w:themeShade="FF"/>
                <w:sz w:val="24"/>
                <w:szCs w:val="24"/>
              </w:rPr>
              <w:t xml:space="preserve">Sunscreen </w:t>
            </w:r>
          </w:p>
        </w:tc>
      </w:tr>
    </w:tbl>
    <w:p w:rsidR="00E01764" w:rsidP="08C8814F" w:rsidRDefault="00E01764" w14:paraId="18B2DA02" w14:textId="15064A6C">
      <w:pPr>
        <w:pStyle w:val="Normal"/>
        <w:bidi w:val="0"/>
        <w:spacing w:before="0" w:beforeAutospacing="off" w:after="0" w:afterAutospacing="off" w:line="276" w:lineRule="auto"/>
        <w:ind w:left="0" w:right="0"/>
        <w:jc w:val="left"/>
        <w:rPr>
          <w:rFonts w:ascii="Arial" w:hAnsi="Arial" w:eastAsia="Arial" w:cs="Arial"/>
          <w:b w:val="1"/>
          <w:bCs w:val="1"/>
          <w:sz w:val="24"/>
          <w:szCs w:val="24"/>
          <w:lang w:val="en"/>
        </w:rPr>
      </w:pPr>
    </w:p>
    <w:p w:rsidR="00E01764" w:rsidP="08C8814F" w:rsidRDefault="00E01764" w14:paraId="4069A1E7" w14:textId="3EAB0D90">
      <w:pPr>
        <w:pStyle w:val="Normal"/>
        <w:bidi w:val="0"/>
        <w:spacing w:before="0" w:beforeAutospacing="off" w:after="0" w:afterAutospacing="off" w:line="276" w:lineRule="auto"/>
        <w:ind w:left="0" w:right="0"/>
        <w:jc w:val="left"/>
        <w:rPr>
          <w:rFonts w:ascii="Times New Roman" w:hAnsi="Times New Roman" w:eastAsia="Times New Roman" w:cs="Times New Roman"/>
          <w:noProof w:val="0"/>
          <w:color w:val="000000" w:themeColor="text1" w:themeTint="FF" w:themeShade="FF"/>
          <w:lang w:val="en-AU"/>
        </w:rPr>
      </w:pPr>
      <w:r w:rsidRPr="340272D5" w:rsidR="0E221EBA">
        <w:rPr>
          <w:rFonts w:ascii="Arial" w:hAnsi="Arial" w:eastAsia="Arial" w:cs="Arial"/>
          <w:noProof w:val="0"/>
          <w:color w:val="000000" w:themeColor="text1" w:themeTint="FF" w:themeShade="FF"/>
          <w:lang w:val="en-AU"/>
        </w:rPr>
        <w:t xml:space="preserve">A 400-metre walk along a </w:t>
      </w:r>
      <w:r w:rsidRPr="340272D5" w:rsidR="4B18C1E2">
        <w:rPr>
          <w:rFonts w:ascii="Arial" w:hAnsi="Arial" w:eastAsia="Arial" w:cs="Arial"/>
          <w:noProof w:val="0"/>
          <w:color w:val="000000" w:themeColor="text1" w:themeTint="FF" w:themeShade="FF"/>
          <w:lang w:val="en-AU"/>
        </w:rPr>
        <w:t xml:space="preserve">compacted </w:t>
      </w:r>
      <w:commentRangeStart w:id="1017876000"/>
      <w:r w:rsidRPr="340272D5" w:rsidR="0E221EBA">
        <w:rPr>
          <w:rFonts w:ascii="Arial" w:hAnsi="Arial" w:eastAsia="Arial" w:cs="Arial"/>
          <w:noProof w:val="0"/>
          <w:color w:val="000000" w:themeColor="text1" w:themeTint="FF" w:themeShade="FF"/>
          <w:lang w:val="en-AU"/>
        </w:rPr>
        <w:t xml:space="preserve">gravel </w:t>
      </w:r>
      <w:commentRangeEnd w:id="1017876000"/>
      <w:r>
        <w:rPr>
          <w:rStyle w:val="CommentReference"/>
        </w:rPr>
        <w:commentReference w:id="1017876000"/>
      </w:r>
      <w:r w:rsidRPr="340272D5" w:rsidR="0E221EBA">
        <w:rPr>
          <w:rFonts w:ascii="Arial" w:hAnsi="Arial" w:eastAsia="Arial" w:cs="Arial"/>
          <w:noProof w:val="0"/>
          <w:color w:val="000000" w:themeColor="text1" w:themeTint="FF" w:themeShade="FF"/>
          <w:lang w:val="en-AU"/>
        </w:rPr>
        <w:t xml:space="preserve">path leads to Serpentine Falls. </w:t>
      </w:r>
    </w:p>
    <w:p w:rsidR="00E01764" w:rsidP="08C8814F" w:rsidRDefault="00E01764" w14:paraId="02126019" w14:textId="248953FD">
      <w:pPr>
        <w:pStyle w:val="Normal"/>
        <w:bidi w:val="0"/>
        <w:spacing w:before="0" w:beforeAutospacing="off" w:after="0" w:afterAutospacing="off" w:line="276" w:lineRule="auto"/>
        <w:ind w:left="0" w:right="0"/>
        <w:jc w:val="left"/>
        <w:rPr>
          <w:rFonts w:ascii="Times New Roman" w:hAnsi="Times New Roman" w:eastAsia="Times New Roman" w:cs="Times New Roman"/>
          <w:noProof w:val="0"/>
          <w:color w:val="000000" w:themeColor="text1" w:themeTint="FF" w:themeShade="FF"/>
          <w:lang w:val="en-AU"/>
        </w:rPr>
      </w:pPr>
      <w:r w:rsidRPr="5A12F709" w:rsidR="0E221EBA">
        <w:rPr>
          <w:rFonts w:ascii="Arial" w:hAnsi="Arial" w:eastAsia="Arial" w:cs="Arial"/>
          <w:noProof w:val="0"/>
          <w:color w:val="000000" w:themeColor="text1" w:themeTint="FF" w:themeShade="FF"/>
          <w:lang w:val="en-AU"/>
        </w:rPr>
        <w:t xml:space="preserve">It is mostly suitable for wheelchairs, </w:t>
      </w:r>
      <w:del w:author="Loren Hillier" w:date="2023-08-10T03:05:19.518Z" w:id="1620697750">
        <w:r w:rsidRPr="5A12F709" w:rsidDel="00E01764">
          <w:rPr>
            <w:rFonts w:ascii="Arial" w:hAnsi="Arial" w:eastAsia="Arial" w:cs="Arial"/>
            <w:noProof w:val="0"/>
            <w:color w:val="000000" w:themeColor="text1" w:themeTint="FF" w:themeShade="FF"/>
            <w:lang w:val="en-AU"/>
          </w:rPr>
          <w:delText xml:space="preserve">with </w:delText>
        </w:r>
      </w:del>
      <w:commentRangeStart w:id="537213255"/>
      <w:ins w:author="Loren Hillier" w:date="2023-08-10T03:05:23.233Z" w:id="1092036292">
        <w:r w:rsidRPr="5A12F709" w:rsidR="74F07A0A">
          <w:rPr>
            <w:rFonts w:ascii="Arial" w:hAnsi="Arial" w:eastAsia="Arial" w:cs="Arial"/>
            <w:noProof w:val="0"/>
            <w:color w:val="000000" w:themeColor="text1" w:themeTint="FF" w:themeShade="FF"/>
            <w:lang w:val="en-AU"/>
          </w:rPr>
          <w:t xml:space="preserve"> </w:t>
        </w:r>
      </w:ins>
      <w:r w:rsidRPr="5A12F709" w:rsidR="0139B155">
        <w:rPr>
          <w:rFonts w:ascii="Arial" w:hAnsi="Arial" w:eastAsia="Arial" w:cs="Arial"/>
          <w:noProof w:val="0"/>
          <w:color w:val="000000" w:themeColor="text1" w:themeTint="FF" w:themeShade="FF"/>
          <w:lang w:val="en-AU"/>
        </w:rPr>
        <w:t>other than</w:t>
      </w:r>
      <w:ins w:author="Loren Hillier" w:date="2023-08-10T03:05:23.233Z" w:id="210977135">
        <w:r w:rsidRPr="5A12F709" w:rsidR="74F07A0A">
          <w:rPr>
            <w:rFonts w:ascii="Arial" w:hAnsi="Arial" w:eastAsia="Arial" w:cs="Arial"/>
            <w:noProof w:val="0"/>
            <w:color w:val="000000" w:themeColor="text1" w:themeTint="FF" w:themeShade="FF"/>
            <w:lang w:val="en-AU"/>
          </w:rPr>
          <w:t xml:space="preserve"> </w:t>
        </w:r>
      </w:ins>
      <w:commentRangeEnd w:id="537213255"/>
      <w:r>
        <w:rPr>
          <w:rStyle w:val="CommentReference"/>
        </w:rPr>
        <w:commentReference w:id="537213255"/>
      </w:r>
      <w:ins w:author="Loren Hillier" w:date="2023-08-10T03:05:23.233Z" w:id="460336843">
        <w:r w:rsidRPr="5A12F709" w:rsidR="74F07A0A">
          <w:rPr>
            <w:rFonts w:ascii="Arial" w:hAnsi="Arial" w:eastAsia="Arial" w:cs="Arial"/>
            <w:noProof w:val="0"/>
            <w:color w:val="000000" w:themeColor="text1" w:themeTint="FF" w:themeShade="FF"/>
            <w:lang w:val="en-AU"/>
          </w:rPr>
          <w:t xml:space="preserve">some </w:t>
        </w:r>
      </w:ins>
      <w:r w:rsidRPr="5A12F709" w:rsidR="0E221EBA">
        <w:rPr>
          <w:rFonts w:ascii="Arial" w:hAnsi="Arial" w:eastAsia="Arial" w:cs="Arial"/>
          <w:noProof w:val="0"/>
          <w:color w:val="000000" w:themeColor="text1" w:themeTint="FF" w:themeShade="FF"/>
          <w:lang w:val="en-AU"/>
        </w:rPr>
        <w:t>small steps leading into the pool of water at the bottom of the falls.</w:t>
      </w:r>
    </w:p>
    <w:p w:rsidR="00E01764" w:rsidP="08C8814F" w:rsidRDefault="00E01764" w14:paraId="0918DF09" w14:textId="15FF9B7E">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p>
    <w:p w:rsidR="00E01764" w:rsidP="08C8814F" w:rsidRDefault="00E01764" w14:paraId="55C87847" w14:textId="3AE83827">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r w:rsidRPr="5A12F709" w:rsidR="0E221EBA">
        <w:rPr>
          <w:rFonts w:ascii="Arial" w:hAnsi="Arial" w:eastAsia="Arial" w:cs="Arial"/>
          <w:noProof w:val="0"/>
          <w:color w:val="000000" w:themeColor="text1" w:themeTint="FF" w:themeShade="FF"/>
          <w:lang w:val="en-AU"/>
        </w:rPr>
        <w:t>As you follow the path, read the sign</w:t>
      </w:r>
      <w:r w:rsidRPr="5A12F709" w:rsidR="4ECF510B">
        <w:rPr>
          <w:rFonts w:ascii="Arial" w:hAnsi="Arial" w:eastAsia="Arial" w:cs="Arial"/>
          <w:noProof w:val="0"/>
          <w:color w:val="000000" w:themeColor="text1" w:themeTint="FF" w:themeShade="FF"/>
          <w:lang w:val="en-AU"/>
        </w:rPr>
        <w:t>s</w:t>
      </w:r>
      <w:r w:rsidRPr="5A12F709" w:rsidR="0E221EBA">
        <w:rPr>
          <w:rFonts w:ascii="Arial" w:hAnsi="Arial" w:eastAsia="Arial" w:cs="Arial"/>
          <w:noProof w:val="0"/>
          <w:color w:val="000000" w:themeColor="text1" w:themeTint="FF" w:themeShade="FF"/>
          <w:lang w:val="en-AU"/>
        </w:rPr>
        <w:t xml:space="preserve"> to learn more about the falls and </w:t>
      </w:r>
      <w:commentRangeStart w:id="388178560"/>
      <w:r w:rsidRPr="5A12F709" w:rsidR="4FCA0141">
        <w:rPr>
          <w:rFonts w:ascii="Arial" w:hAnsi="Arial" w:eastAsia="Arial" w:cs="Arial"/>
          <w:noProof w:val="0"/>
          <w:color w:val="000000" w:themeColor="text1" w:themeTint="FF" w:themeShade="FF"/>
          <w:lang w:val="en-AU"/>
        </w:rPr>
        <w:t>the</w:t>
      </w:r>
      <w:r w:rsidRPr="5A12F709" w:rsidR="6AB9657B">
        <w:rPr>
          <w:rFonts w:ascii="Arial" w:hAnsi="Arial" w:eastAsia="Arial" w:cs="Arial"/>
          <w:noProof w:val="0"/>
          <w:color w:val="000000" w:themeColor="text1" w:themeTint="FF" w:themeShade="FF"/>
          <w:lang w:val="en-AU"/>
        </w:rPr>
        <w:t xml:space="preserve"> </w:t>
      </w:r>
      <w:commentRangeEnd w:id="388178560"/>
      <w:r>
        <w:rPr>
          <w:rStyle w:val="CommentReference"/>
        </w:rPr>
        <w:commentReference w:id="388178560"/>
      </w:r>
      <w:r w:rsidRPr="5A12F709" w:rsidR="6AB9657B">
        <w:rPr>
          <w:rFonts w:ascii="Arial" w:hAnsi="Arial" w:eastAsia="Arial" w:cs="Arial"/>
          <w:noProof w:val="0"/>
          <w:color w:val="000000" w:themeColor="text1" w:themeTint="FF" w:themeShade="FF"/>
          <w:lang w:val="en-AU"/>
        </w:rPr>
        <w:t>s</w:t>
      </w:r>
      <w:r w:rsidRPr="5A12F709" w:rsidR="0E221EBA">
        <w:rPr>
          <w:rFonts w:ascii="Arial" w:hAnsi="Arial" w:eastAsia="Arial" w:cs="Arial"/>
          <w:noProof w:val="0"/>
          <w:color w:val="000000" w:themeColor="text1" w:themeTint="FF" w:themeShade="FF"/>
          <w:lang w:val="en-AU"/>
        </w:rPr>
        <w:t xml:space="preserve">ignificance to the traditional owners and custodians, the Noongar Aboriginal people. </w:t>
      </w:r>
    </w:p>
    <w:p w:rsidR="00E01764" w:rsidP="08C8814F" w:rsidRDefault="00E01764" w14:paraId="00A80C70" w14:textId="084D657E">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p>
    <w:p w:rsidR="00E01764" w:rsidP="08C8814F" w:rsidRDefault="00E01764" w14:paraId="5B5B327D" w14:textId="1F538411">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r w:rsidRPr="1AD62CB8" w:rsidR="13D73A95">
        <w:rPr>
          <w:rFonts w:ascii="Arial" w:hAnsi="Arial" w:eastAsia="Arial" w:cs="Arial"/>
          <w:noProof w:val="0"/>
          <w:color w:val="000000" w:themeColor="text1" w:themeTint="FF" w:themeShade="FF"/>
          <w:lang w:val="en-AU"/>
        </w:rPr>
        <w:t xml:space="preserve">Please show respect to Noongar culture and this site by not climbing on the rocks or going to the top of the falls. </w:t>
      </w:r>
    </w:p>
    <w:p w:rsidR="00E01764" w:rsidP="08C8814F" w:rsidRDefault="00E01764" w14:paraId="5458C64F" w14:textId="716159DC">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2"/>
          <w:szCs w:val="32"/>
        </w:rPr>
      </w:pPr>
    </w:p>
    <w:p w:rsidR="00E01764" w:rsidP="08C8814F" w:rsidRDefault="00E01764" w14:paraId="21CBF08C" w14:textId="01B3BC94">
      <w:pPr>
        <w:bidi w:val="0"/>
        <w:spacing w:before="0" w:beforeAutospacing="off" w:after="0" w:afterAutospacing="off" w:line="276" w:lineRule="auto"/>
        <w:ind/>
      </w:pPr>
      <w:r>
        <w:br w:type="page"/>
      </w:r>
    </w:p>
    <w:p w:rsidR="00E01764" w:rsidP="75E1F1D7" w:rsidRDefault="00E01764" w14:paraId="789F3BFD" w14:textId="3C94F05A">
      <w:pPr>
        <w:pStyle w:val="Normal"/>
        <w:bidi w:val="0"/>
        <w:spacing w:before="0" w:beforeAutospacing="off" w:after="0" w:afterAutospacing="off" w:line="276" w:lineRule="auto"/>
        <w:ind w:left="0" w:right="0"/>
        <w:jc w:val="left"/>
      </w:pPr>
      <w:r w:rsidRPr="08C8814F" w:rsidR="655CDEAC">
        <w:rPr>
          <w:rFonts w:ascii="Arial" w:hAnsi="Arial" w:eastAsia="Arial" w:cs="Arial"/>
          <w:b w:val="1"/>
          <w:bCs w:val="1"/>
          <w:color w:val="000000" w:themeColor="text1" w:themeTint="FF" w:themeShade="FF"/>
          <w:sz w:val="32"/>
          <w:szCs w:val="32"/>
        </w:rPr>
        <w:t xml:space="preserve">Public Toilets </w:t>
      </w:r>
    </w:p>
    <w:p w:rsidR="00E01764" w:rsidP="75E1F1D7" w:rsidRDefault="00E01764" w14:paraId="064420CE" w14:textId="19FD91A9">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r w:rsidRPr="1AD62CB8" w:rsidR="655CDEAC">
        <w:rPr>
          <w:rFonts w:ascii="Arial" w:hAnsi="Arial" w:eastAsia="Arial" w:cs="Arial"/>
          <w:b w:val="1"/>
          <w:bCs w:val="1"/>
          <w:sz w:val="24"/>
          <w:szCs w:val="24"/>
          <w:lang w:val="en"/>
        </w:rPr>
        <w:t xml:space="preserve">Sensory Guide </w:t>
      </w:r>
    </w:p>
    <w:tbl>
      <w:tblPr>
        <w:tblStyle w:val="TableNormal"/>
        <w:tblW w:w="0" w:type="auto"/>
        <w:tblLook w:val="0600" w:firstRow="0" w:lastRow="0" w:firstColumn="0" w:lastColumn="0" w:noHBand="1" w:noVBand="1"/>
      </w:tblPr>
      <w:tblGrid>
        <w:gridCol w:w="3480"/>
        <w:gridCol w:w="3480"/>
        <w:gridCol w:w="3480"/>
        <w:gridCol w:w="3480"/>
      </w:tblGrid>
      <w:tr w:rsidR="75E1F1D7" w:rsidTr="08C8814F" w14:paraId="295CE5BE">
        <w:trPr>
          <w:trHeight w:val="300"/>
        </w:trPr>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75E1F1D7" w:rsidRDefault="75E1F1D7" w14:paraId="0579E862" w14:textId="7E91DA58">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4"/>
                <w:szCs w:val="24"/>
              </w:rPr>
            </w:pPr>
            <w:r w:rsidRPr="75E1F1D7" w:rsidR="75E1F1D7">
              <w:rPr>
                <w:rFonts w:ascii="Arial" w:hAnsi="Arial" w:eastAsia="Arial" w:cs="Arial"/>
                <w:b w:val="1"/>
                <w:bCs w:val="1"/>
                <w:color w:val="000000" w:themeColor="text1" w:themeTint="FF" w:themeShade="FF"/>
                <w:sz w:val="24"/>
                <w:szCs w:val="24"/>
              </w:rPr>
              <w:t>Feel</w:t>
            </w:r>
          </w:p>
          <w:p w:rsidR="517C7E0D" w:rsidP="08C8814F" w:rsidRDefault="517C7E0D" w14:paraId="1281D1A8" w14:textId="094D188E">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4"/>
                <w:szCs w:val="24"/>
              </w:rPr>
            </w:pPr>
            <w:r w:rsidRPr="08C8814F" w:rsidR="1F5EFF7B">
              <w:rPr>
                <w:rFonts w:ascii="Arial" w:hAnsi="Arial" w:eastAsia="Arial" w:cs="Arial"/>
                <w:b w:val="0"/>
                <w:bCs w:val="0"/>
                <w:color w:val="000000" w:themeColor="text1" w:themeTint="FF" w:themeShade="FF"/>
                <w:sz w:val="24"/>
                <w:szCs w:val="24"/>
              </w:rPr>
              <w:t xml:space="preserve">Change in ground surface </w:t>
            </w:r>
          </w:p>
          <w:p w:rsidR="75E1F1D7" w:rsidP="75E1F1D7" w:rsidRDefault="75E1F1D7" w14:paraId="7612AA56" w14:textId="2E4A970A">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75E1F1D7" w:rsidRDefault="75E1F1D7" w14:paraId="7949FF3C" w14:textId="4A151612">
            <w:pPr>
              <w:spacing w:line="276" w:lineRule="auto"/>
              <w:ind w:firstLine="0"/>
              <w:rPr>
                <w:rFonts w:ascii="Arial" w:hAnsi="Arial" w:eastAsia="Arial" w:cs="Arial"/>
                <w:b w:val="1"/>
                <w:bCs w:val="1"/>
                <w:color w:val="000000" w:themeColor="text1" w:themeTint="FF" w:themeShade="FF"/>
                <w:sz w:val="24"/>
                <w:szCs w:val="24"/>
              </w:rPr>
            </w:pPr>
            <w:r w:rsidRPr="75E1F1D7" w:rsidR="75E1F1D7">
              <w:rPr>
                <w:rFonts w:ascii="Arial" w:hAnsi="Arial" w:eastAsia="Arial" w:cs="Arial"/>
                <w:b w:val="1"/>
                <w:bCs w:val="1"/>
                <w:color w:val="000000" w:themeColor="text1" w:themeTint="FF" w:themeShade="FF"/>
                <w:sz w:val="24"/>
                <w:szCs w:val="24"/>
              </w:rPr>
              <w:t>Sounds</w:t>
            </w:r>
          </w:p>
          <w:p w:rsidR="6F2AC6CF" w:rsidP="75E1F1D7" w:rsidRDefault="6F2AC6CF" w14:paraId="615DB8B7" w14:textId="73302BCC">
            <w:pPr>
              <w:spacing w:line="276" w:lineRule="auto"/>
              <w:ind w:firstLine="0"/>
              <w:rPr>
                <w:rFonts w:ascii="Arial" w:hAnsi="Arial" w:eastAsia="Arial" w:cs="Arial"/>
                <w:b w:val="0"/>
                <w:bCs w:val="0"/>
                <w:color w:val="000000" w:themeColor="text1" w:themeTint="FF" w:themeShade="FF"/>
                <w:sz w:val="24"/>
                <w:szCs w:val="24"/>
              </w:rPr>
            </w:pPr>
            <w:r w:rsidRPr="75E1F1D7" w:rsidR="6F2AC6CF">
              <w:rPr>
                <w:rFonts w:ascii="Arial" w:hAnsi="Arial" w:eastAsia="Arial" w:cs="Arial"/>
                <w:b w:val="0"/>
                <w:bCs w:val="0"/>
                <w:color w:val="000000" w:themeColor="text1" w:themeTint="FF" w:themeShade="FF"/>
                <w:sz w:val="24"/>
                <w:szCs w:val="24"/>
              </w:rPr>
              <w:t xml:space="preserve">Door creaking </w:t>
            </w:r>
          </w:p>
          <w:p w:rsidR="6F2AC6CF" w:rsidP="75E1F1D7" w:rsidRDefault="6F2AC6CF" w14:paraId="223D2AE8" w14:textId="780809DA">
            <w:pPr>
              <w:pStyle w:val="Normal"/>
              <w:spacing w:line="276" w:lineRule="auto"/>
              <w:ind w:firstLine="0"/>
              <w:rPr>
                <w:rFonts w:ascii="Arial" w:hAnsi="Arial" w:eastAsia="Arial" w:cs="Arial"/>
                <w:b w:val="0"/>
                <w:bCs w:val="0"/>
                <w:color w:val="000000" w:themeColor="text1" w:themeTint="FF" w:themeShade="FF"/>
                <w:sz w:val="24"/>
                <w:szCs w:val="24"/>
              </w:rPr>
            </w:pPr>
            <w:r w:rsidRPr="75E1F1D7" w:rsidR="6F2AC6CF">
              <w:rPr>
                <w:rFonts w:ascii="Arial" w:hAnsi="Arial" w:eastAsia="Arial" w:cs="Arial"/>
                <w:b w:val="0"/>
                <w:bCs w:val="0"/>
                <w:color w:val="000000" w:themeColor="text1" w:themeTint="FF" w:themeShade="FF"/>
                <w:sz w:val="24"/>
                <w:szCs w:val="24"/>
              </w:rPr>
              <w:t xml:space="preserve">Echo </w:t>
            </w:r>
          </w:p>
          <w:p w:rsidR="6F2AC6CF" w:rsidP="75E1F1D7" w:rsidRDefault="6F2AC6CF" w14:paraId="0E1573D3" w14:textId="1E931DA9">
            <w:pPr>
              <w:pStyle w:val="Normal"/>
              <w:spacing w:line="276" w:lineRule="auto"/>
              <w:ind w:firstLine="0"/>
              <w:rPr>
                <w:rFonts w:ascii="Arial" w:hAnsi="Arial" w:eastAsia="Arial" w:cs="Arial"/>
                <w:b w:val="0"/>
                <w:bCs w:val="0"/>
                <w:color w:val="000000" w:themeColor="text1" w:themeTint="FF" w:themeShade="FF"/>
                <w:sz w:val="24"/>
                <w:szCs w:val="24"/>
              </w:rPr>
            </w:pPr>
            <w:r w:rsidRPr="75E1F1D7" w:rsidR="6F2AC6CF">
              <w:rPr>
                <w:rFonts w:ascii="Arial" w:hAnsi="Arial" w:eastAsia="Arial" w:cs="Arial"/>
                <w:b w:val="0"/>
                <w:bCs w:val="0"/>
                <w:color w:val="000000" w:themeColor="text1" w:themeTint="FF" w:themeShade="FF"/>
                <w:sz w:val="24"/>
                <w:szCs w:val="24"/>
              </w:rPr>
              <w:t xml:space="preserve">Toilet flushing </w:t>
            </w:r>
          </w:p>
          <w:p w:rsidR="6F2AC6CF" w:rsidP="75E1F1D7" w:rsidRDefault="6F2AC6CF" w14:paraId="05606462" w14:textId="0E975097">
            <w:pPr>
              <w:pStyle w:val="Normal"/>
              <w:spacing w:line="276" w:lineRule="auto"/>
              <w:ind w:firstLine="0"/>
              <w:rPr>
                <w:rFonts w:ascii="Arial" w:hAnsi="Arial" w:eastAsia="Arial" w:cs="Arial"/>
                <w:b w:val="0"/>
                <w:bCs w:val="0"/>
                <w:color w:val="000000" w:themeColor="text1" w:themeTint="FF" w:themeShade="FF"/>
                <w:sz w:val="24"/>
                <w:szCs w:val="24"/>
              </w:rPr>
            </w:pPr>
            <w:r w:rsidRPr="75E1F1D7" w:rsidR="6F2AC6CF">
              <w:rPr>
                <w:rFonts w:ascii="Arial" w:hAnsi="Arial" w:eastAsia="Arial" w:cs="Arial"/>
                <w:b w:val="0"/>
                <w:bCs w:val="0"/>
                <w:color w:val="000000" w:themeColor="text1" w:themeTint="FF" w:themeShade="FF"/>
                <w:sz w:val="24"/>
                <w:szCs w:val="24"/>
              </w:rPr>
              <w:t xml:space="preserve">Water running </w:t>
            </w:r>
          </w:p>
          <w:p w:rsidR="6F2AC6CF" w:rsidP="75E1F1D7" w:rsidRDefault="6F2AC6CF" w14:paraId="1E61B7A2" w14:textId="17001575">
            <w:pPr>
              <w:pStyle w:val="Normal"/>
              <w:spacing w:line="276" w:lineRule="auto"/>
              <w:ind w:firstLine="0"/>
              <w:rPr>
                <w:rFonts w:ascii="Arial" w:hAnsi="Arial" w:eastAsia="Arial" w:cs="Arial"/>
                <w:b w:val="0"/>
                <w:bCs w:val="0"/>
                <w:color w:val="000000" w:themeColor="text1" w:themeTint="FF" w:themeShade="FF"/>
                <w:sz w:val="24"/>
                <w:szCs w:val="24"/>
              </w:rPr>
            </w:pPr>
            <w:r w:rsidRPr="75E1F1D7" w:rsidR="6F2AC6CF">
              <w:rPr>
                <w:rFonts w:ascii="Arial" w:hAnsi="Arial" w:eastAsia="Arial" w:cs="Arial"/>
                <w:b w:val="0"/>
                <w:bCs w:val="0"/>
                <w:color w:val="000000" w:themeColor="text1" w:themeTint="FF" w:themeShade="FF"/>
                <w:sz w:val="24"/>
                <w:szCs w:val="24"/>
              </w:rPr>
              <w:t xml:space="preserve">Wildlife </w:t>
            </w: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75E1F1D7" w:rsidRDefault="75E1F1D7" w14:paraId="68AC3579" w14:textId="3E8ECE21">
            <w:pPr>
              <w:spacing w:line="276" w:lineRule="auto"/>
              <w:ind w:firstLine="0"/>
              <w:rPr>
                <w:rFonts w:ascii="Arial" w:hAnsi="Arial" w:eastAsia="Arial" w:cs="Arial"/>
                <w:b w:val="1"/>
                <w:bCs w:val="1"/>
                <w:color w:val="000000" w:themeColor="text1" w:themeTint="FF" w:themeShade="FF"/>
                <w:sz w:val="24"/>
                <w:szCs w:val="24"/>
              </w:rPr>
            </w:pPr>
            <w:r w:rsidRPr="75E1F1D7" w:rsidR="75E1F1D7">
              <w:rPr>
                <w:rFonts w:ascii="Arial" w:hAnsi="Arial" w:eastAsia="Arial" w:cs="Arial"/>
                <w:b w:val="1"/>
                <w:bCs w:val="1"/>
                <w:color w:val="000000" w:themeColor="text1" w:themeTint="FF" w:themeShade="FF"/>
                <w:sz w:val="24"/>
                <w:szCs w:val="24"/>
              </w:rPr>
              <w:t>Sights</w:t>
            </w:r>
          </w:p>
          <w:p w:rsidR="62A6A90F" w:rsidP="75E1F1D7" w:rsidRDefault="62A6A90F" w14:paraId="3ECBE70B" w14:textId="39B296A5">
            <w:pPr>
              <w:spacing w:line="276" w:lineRule="auto"/>
              <w:ind w:firstLine="0"/>
              <w:rPr>
                <w:rFonts w:ascii="Arial" w:hAnsi="Arial" w:eastAsia="Arial" w:cs="Arial"/>
                <w:b w:val="0"/>
                <w:bCs w:val="0"/>
                <w:color w:val="000000" w:themeColor="text1" w:themeTint="FF" w:themeShade="FF"/>
                <w:sz w:val="24"/>
                <w:szCs w:val="24"/>
              </w:rPr>
            </w:pPr>
            <w:r w:rsidRPr="75E1F1D7" w:rsidR="62A6A90F">
              <w:rPr>
                <w:rFonts w:ascii="Arial" w:hAnsi="Arial" w:eastAsia="Arial" w:cs="Arial"/>
                <w:b w:val="0"/>
                <w:bCs w:val="0"/>
                <w:color w:val="000000" w:themeColor="text1" w:themeTint="FF" w:themeShade="FF"/>
                <w:sz w:val="24"/>
                <w:szCs w:val="24"/>
              </w:rPr>
              <w:t xml:space="preserve">Dim lighting </w:t>
            </w: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75E1F1D7" w:rsidRDefault="75E1F1D7" w14:paraId="08650DB1" w14:textId="1B98BFF8">
            <w:pPr>
              <w:pStyle w:val="Normal"/>
              <w:spacing w:line="276" w:lineRule="auto"/>
              <w:ind w:firstLine="0"/>
              <w:rPr>
                <w:rFonts w:ascii="Arial" w:hAnsi="Arial" w:eastAsia="Arial" w:cs="Arial"/>
                <w:b w:val="1"/>
                <w:bCs w:val="1"/>
                <w:color w:val="000000" w:themeColor="text1" w:themeTint="FF" w:themeShade="FF"/>
                <w:sz w:val="24"/>
                <w:szCs w:val="24"/>
              </w:rPr>
            </w:pPr>
            <w:r w:rsidRPr="75E1F1D7" w:rsidR="75E1F1D7">
              <w:rPr>
                <w:rFonts w:ascii="Arial" w:hAnsi="Arial" w:eastAsia="Arial" w:cs="Arial"/>
                <w:b w:val="1"/>
                <w:bCs w:val="1"/>
                <w:color w:val="000000" w:themeColor="text1" w:themeTint="FF" w:themeShade="FF"/>
                <w:sz w:val="24"/>
                <w:szCs w:val="24"/>
              </w:rPr>
              <w:t>Smells</w:t>
            </w:r>
          </w:p>
          <w:p w:rsidR="60BBAFC3" w:rsidP="75E1F1D7" w:rsidRDefault="60BBAFC3" w14:paraId="52215098" w14:textId="2F93A561">
            <w:pPr>
              <w:pStyle w:val="Normal"/>
              <w:spacing w:line="276" w:lineRule="auto"/>
              <w:ind w:firstLine="0"/>
              <w:rPr>
                <w:rFonts w:ascii="Arial" w:hAnsi="Arial" w:eastAsia="Arial" w:cs="Arial"/>
                <w:b w:val="1"/>
                <w:bCs w:val="1"/>
                <w:color w:val="000000" w:themeColor="text1" w:themeTint="FF" w:themeShade="FF"/>
                <w:sz w:val="24"/>
                <w:szCs w:val="24"/>
              </w:rPr>
            </w:pPr>
            <w:r w:rsidRPr="75E1F1D7" w:rsidR="60BBAFC3">
              <w:rPr>
                <w:rFonts w:ascii="Arial" w:hAnsi="Arial" w:eastAsia="Arial" w:cs="Arial"/>
                <w:b w:val="0"/>
                <w:bCs w:val="0"/>
                <w:color w:val="000000" w:themeColor="text1" w:themeTint="FF" w:themeShade="FF"/>
                <w:sz w:val="24"/>
                <w:szCs w:val="24"/>
              </w:rPr>
              <w:t xml:space="preserve">Bathroom smells </w:t>
            </w:r>
          </w:p>
          <w:p w:rsidR="60BBAFC3" w:rsidP="75E1F1D7" w:rsidRDefault="60BBAFC3" w14:paraId="2E698865" w14:textId="7D7E55AF">
            <w:pPr>
              <w:pStyle w:val="Normal"/>
              <w:spacing w:line="276" w:lineRule="auto"/>
              <w:ind w:firstLine="0"/>
              <w:rPr>
                <w:rFonts w:ascii="Arial" w:hAnsi="Arial" w:eastAsia="Arial" w:cs="Arial"/>
                <w:b w:val="0"/>
                <w:bCs w:val="0"/>
                <w:color w:val="000000" w:themeColor="text1" w:themeTint="FF" w:themeShade="FF"/>
                <w:sz w:val="24"/>
                <w:szCs w:val="24"/>
              </w:rPr>
            </w:pPr>
            <w:r w:rsidRPr="75E1F1D7" w:rsidR="60BBAFC3">
              <w:rPr>
                <w:rFonts w:ascii="Arial" w:hAnsi="Arial" w:eastAsia="Arial" w:cs="Arial"/>
                <w:b w:val="0"/>
                <w:bCs w:val="0"/>
                <w:color w:val="000000" w:themeColor="text1" w:themeTint="FF" w:themeShade="FF"/>
                <w:sz w:val="24"/>
                <w:szCs w:val="24"/>
              </w:rPr>
              <w:t xml:space="preserve">Disinfectant </w:t>
            </w:r>
          </w:p>
          <w:p w:rsidR="75E1F1D7" w:rsidP="75E1F1D7" w:rsidRDefault="75E1F1D7" w14:paraId="74970640" w14:textId="21BD20FB">
            <w:pPr>
              <w:pStyle w:val="Normal"/>
              <w:spacing w:line="276" w:lineRule="auto"/>
              <w:ind w:firstLine="0"/>
              <w:rPr>
                <w:rFonts w:ascii="Arial" w:hAnsi="Arial" w:eastAsia="Arial" w:cs="Arial"/>
                <w:b w:val="0"/>
                <w:bCs w:val="0"/>
                <w:color w:val="000000" w:themeColor="text1" w:themeTint="FF" w:themeShade="FF"/>
                <w:sz w:val="24"/>
                <w:szCs w:val="24"/>
              </w:rPr>
            </w:pPr>
          </w:p>
        </w:tc>
      </w:tr>
    </w:tbl>
    <w:p w:rsidR="3EBCB590" w:rsidP="75E1F1D7" w:rsidRDefault="3EBCB590" w14:paraId="2B3CBDE8" w14:textId="15064A6C">
      <w:pPr>
        <w:pStyle w:val="Normal"/>
        <w:bidi w:val="0"/>
        <w:spacing w:before="0" w:beforeAutospacing="off" w:after="0" w:afterAutospacing="off" w:line="276" w:lineRule="auto"/>
        <w:ind w:left="0" w:right="0"/>
        <w:jc w:val="left"/>
        <w:rPr>
          <w:rFonts w:ascii="Arial" w:hAnsi="Arial" w:eastAsia="Arial" w:cs="Arial"/>
          <w:b w:val="1"/>
          <w:bCs w:val="1"/>
          <w:sz w:val="24"/>
          <w:szCs w:val="24"/>
          <w:lang w:val="en"/>
        </w:rPr>
      </w:pPr>
    </w:p>
    <w:p w:rsidR="4A6158D6" w:rsidP="08C8814F" w:rsidRDefault="4A6158D6" w14:paraId="67B0BA84" w14:textId="45E006C9">
      <w:pPr>
        <w:pStyle w:val="Normal"/>
        <w:bidi w:val="0"/>
        <w:spacing w:before="0" w:beforeAutospacing="off" w:after="0" w:afterAutospacing="off" w:line="276" w:lineRule="auto"/>
        <w:ind w:left="0" w:right="0"/>
        <w:jc w:val="left"/>
      </w:pPr>
      <w:r w:rsidRPr="08C8814F" w:rsidR="4A6158D6">
        <w:rPr>
          <w:rFonts w:ascii="Arial" w:hAnsi="Arial" w:eastAsia="Arial" w:cs="Arial"/>
          <w:noProof w:val="0"/>
          <w:color w:val="000000" w:themeColor="text1" w:themeTint="FF" w:themeShade="FF"/>
          <w:lang w:val="en-AU"/>
        </w:rPr>
        <w:t xml:space="preserve">Serpentine Falls has one (1) set of public toilets with separate unisex facilities. </w:t>
      </w:r>
    </w:p>
    <w:p w:rsidR="4A6158D6" w:rsidP="08C8814F" w:rsidRDefault="4A6158D6" w14:paraId="7014C1BA" w14:textId="787B455B">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r w:rsidRPr="08C8814F" w:rsidR="4A6158D6">
        <w:rPr>
          <w:rFonts w:ascii="Arial" w:hAnsi="Arial" w:eastAsia="Arial" w:cs="Arial"/>
          <w:noProof w:val="0"/>
          <w:color w:val="000000" w:themeColor="text1" w:themeTint="FF" w:themeShade="FF"/>
          <w:lang w:val="en-AU"/>
        </w:rPr>
        <w:t xml:space="preserve">The toilets are open from 8:30am to 5:00pm each day. </w:t>
      </w:r>
      <w:r>
        <w:br/>
      </w:r>
    </w:p>
    <w:p w:rsidR="4A6158D6" w:rsidP="08C8814F" w:rsidRDefault="4A6158D6" w14:paraId="19E254D4" w14:textId="31D04468">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r w:rsidRPr="08C8814F" w:rsidR="4A6158D6">
        <w:rPr>
          <w:rFonts w:ascii="Arial" w:hAnsi="Arial" w:eastAsia="Arial" w:cs="Arial"/>
          <w:noProof w:val="0"/>
          <w:color w:val="000000" w:themeColor="text1" w:themeTint="FF" w:themeShade="FF"/>
          <w:lang w:val="en-AU"/>
        </w:rPr>
        <w:t xml:space="preserve">Location: Within a short walking distance from the picnic area following a level bitumen path. </w:t>
      </w:r>
    </w:p>
    <w:p w:rsidR="08C8814F" w:rsidP="08C8814F" w:rsidRDefault="08C8814F" w14:paraId="5341A982" w14:textId="5144CE48">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p>
    <w:p w:rsidR="3EBCB590" w:rsidP="75E1F1D7" w:rsidRDefault="3EBCB590" w14:paraId="42165E77" w14:textId="513B3E06">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2"/>
          <w:szCs w:val="32"/>
        </w:rPr>
      </w:pPr>
    </w:p>
    <w:p w:rsidR="08C8814F" w:rsidRDefault="08C8814F" w14:paraId="33D317D8" w14:textId="134114F0">
      <w:r>
        <w:br w:type="page"/>
      </w:r>
    </w:p>
    <w:p w:rsidR="2A14EB68" w:rsidP="08C8814F" w:rsidRDefault="2A14EB68" w14:paraId="4E978B9C" w14:textId="4344CA77">
      <w:pPr>
        <w:pStyle w:val="Normal"/>
        <w:bidi w:val="0"/>
        <w:spacing w:before="0" w:beforeAutospacing="off" w:after="0" w:afterAutospacing="off" w:line="276" w:lineRule="auto"/>
        <w:ind w:left="0" w:right="0"/>
        <w:jc w:val="left"/>
      </w:pPr>
      <w:r w:rsidRPr="08C8814F" w:rsidR="2A14EB68">
        <w:rPr>
          <w:rFonts w:ascii="Arial" w:hAnsi="Arial" w:eastAsia="Arial" w:cs="Arial"/>
          <w:b w:val="1"/>
          <w:bCs w:val="1"/>
          <w:color w:val="000000" w:themeColor="text1" w:themeTint="FF" w:themeShade="FF"/>
          <w:sz w:val="32"/>
          <w:szCs w:val="32"/>
        </w:rPr>
        <w:t xml:space="preserve">Picnic Area </w:t>
      </w:r>
    </w:p>
    <w:p w:rsidR="3EBCB590" w:rsidP="75E1F1D7" w:rsidRDefault="3EBCB590" w14:paraId="52D871DE" w14:textId="591B9310">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r w:rsidRPr="1AD62CB8" w:rsidR="02A2A017">
        <w:rPr>
          <w:rFonts w:ascii="Arial" w:hAnsi="Arial" w:eastAsia="Arial" w:cs="Arial"/>
          <w:b w:val="1"/>
          <w:bCs w:val="1"/>
          <w:sz w:val="24"/>
          <w:szCs w:val="24"/>
          <w:lang w:val="en"/>
        </w:rPr>
        <w:t xml:space="preserve">Sensory Guide </w:t>
      </w:r>
    </w:p>
    <w:tbl>
      <w:tblPr>
        <w:tblStyle w:val="TableNormal"/>
        <w:tblW w:w="0" w:type="auto"/>
        <w:tblLook w:val="0600" w:firstRow="0" w:lastRow="0" w:firstColumn="0" w:lastColumn="0" w:noHBand="1" w:noVBand="1"/>
      </w:tblPr>
      <w:tblGrid>
        <w:gridCol w:w="3480"/>
        <w:gridCol w:w="3480"/>
        <w:gridCol w:w="3480"/>
        <w:gridCol w:w="3480"/>
      </w:tblGrid>
      <w:tr w:rsidR="75E1F1D7" w:rsidTr="08C8814F" w14:paraId="6F38F13C">
        <w:trPr>
          <w:trHeight w:val="300"/>
        </w:trPr>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75E1F1D7" w:rsidRDefault="75E1F1D7" w14:paraId="6248824C" w14:textId="7E91DA58">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4"/>
                <w:szCs w:val="24"/>
              </w:rPr>
            </w:pPr>
            <w:r w:rsidRPr="08C8814F" w:rsidR="75E1F1D7">
              <w:rPr>
                <w:rFonts w:ascii="Arial" w:hAnsi="Arial" w:eastAsia="Arial" w:cs="Arial"/>
                <w:b w:val="1"/>
                <w:bCs w:val="1"/>
                <w:color w:val="000000" w:themeColor="text1" w:themeTint="FF" w:themeShade="FF"/>
                <w:sz w:val="24"/>
                <w:szCs w:val="24"/>
              </w:rPr>
              <w:t>Feel</w:t>
            </w:r>
          </w:p>
          <w:p w:rsidR="47AB2339" w:rsidP="08C8814F" w:rsidRDefault="47AB2339" w14:paraId="5A46A004" w14:textId="57CDA4DF">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08C8814F" w:rsidR="47AB2339">
              <w:rPr>
                <w:rFonts w:ascii="Arial" w:hAnsi="Arial" w:eastAsia="Arial" w:cs="Arial"/>
                <w:b w:val="0"/>
                <w:bCs w:val="0"/>
                <w:color w:val="000000" w:themeColor="text1" w:themeTint="FF" w:themeShade="FF"/>
                <w:sz w:val="24"/>
                <w:szCs w:val="24"/>
              </w:rPr>
              <w:t xml:space="preserve">Changed in ground surface </w:t>
            </w:r>
          </w:p>
          <w:p w:rsidR="47AB2339" w:rsidP="08C8814F" w:rsidRDefault="47AB2339" w14:paraId="4E093FC7" w14:textId="4BA5C72B">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08C8814F" w:rsidR="47AB2339">
              <w:rPr>
                <w:rFonts w:ascii="Arial" w:hAnsi="Arial" w:eastAsia="Arial" w:cs="Arial"/>
                <w:b w:val="0"/>
                <w:bCs w:val="0"/>
                <w:color w:val="000000" w:themeColor="text1" w:themeTint="FF" w:themeShade="FF"/>
                <w:sz w:val="24"/>
                <w:szCs w:val="24"/>
              </w:rPr>
              <w:t xml:space="preserve">Nature </w:t>
            </w:r>
          </w:p>
          <w:p w:rsidR="47AB2339" w:rsidP="08C8814F" w:rsidRDefault="47AB2339" w14:paraId="2EDF9C6E" w14:textId="470071D0">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08C8814F" w:rsidR="47AB2339">
              <w:rPr>
                <w:rFonts w:ascii="Arial" w:hAnsi="Arial" w:eastAsia="Arial" w:cs="Arial"/>
                <w:b w:val="0"/>
                <w:bCs w:val="0"/>
                <w:color w:val="000000" w:themeColor="text1" w:themeTint="FF" w:themeShade="FF"/>
                <w:sz w:val="24"/>
                <w:szCs w:val="24"/>
              </w:rPr>
              <w:t xml:space="preserve">Shared personal space </w:t>
            </w:r>
          </w:p>
          <w:p w:rsidR="47AB2339" w:rsidP="08C8814F" w:rsidRDefault="47AB2339" w14:paraId="467E01D2" w14:textId="5B85EF29">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08C8814F" w:rsidR="47AB2339">
              <w:rPr>
                <w:rFonts w:ascii="Arial" w:hAnsi="Arial" w:eastAsia="Arial" w:cs="Arial"/>
                <w:b w:val="0"/>
                <w:bCs w:val="0"/>
                <w:color w:val="000000" w:themeColor="text1" w:themeTint="FF" w:themeShade="FF"/>
                <w:sz w:val="24"/>
                <w:szCs w:val="24"/>
              </w:rPr>
              <w:t xml:space="preserve">Weather </w:t>
            </w:r>
          </w:p>
          <w:p w:rsidR="75E1F1D7" w:rsidP="75E1F1D7" w:rsidRDefault="75E1F1D7" w14:paraId="3122B3B8" w14:textId="2E4A970A">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75E1F1D7" w:rsidRDefault="75E1F1D7" w14:paraId="3AEB13D2" w14:textId="4A151612">
            <w:pPr>
              <w:spacing w:line="276" w:lineRule="auto"/>
              <w:ind w:firstLine="0"/>
              <w:rPr>
                <w:rFonts w:ascii="Arial" w:hAnsi="Arial" w:eastAsia="Arial" w:cs="Arial"/>
                <w:b w:val="1"/>
                <w:bCs w:val="1"/>
                <w:color w:val="000000" w:themeColor="text1" w:themeTint="FF" w:themeShade="FF"/>
                <w:sz w:val="24"/>
                <w:szCs w:val="24"/>
              </w:rPr>
            </w:pPr>
            <w:r w:rsidRPr="75E1F1D7" w:rsidR="75E1F1D7">
              <w:rPr>
                <w:rFonts w:ascii="Arial" w:hAnsi="Arial" w:eastAsia="Arial" w:cs="Arial"/>
                <w:b w:val="1"/>
                <w:bCs w:val="1"/>
                <w:color w:val="000000" w:themeColor="text1" w:themeTint="FF" w:themeShade="FF"/>
                <w:sz w:val="24"/>
                <w:szCs w:val="24"/>
              </w:rPr>
              <w:t>Sounds</w:t>
            </w:r>
          </w:p>
          <w:p w:rsidR="75E1F1D7" w:rsidP="08C8814F" w:rsidRDefault="75E1F1D7" w14:paraId="231D86F8" w14:textId="53EFDF52">
            <w:pPr>
              <w:spacing w:line="276" w:lineRule="auto"/>
              <w:ind w:firstLine="0"/>
              <w:rPr>
                <w:rFonts w:ascii="Arial" w:hAnsi="Arial" w:eastAsia="Arial" w:cs="Arial"/>
                <w:b w:val="0"/>
                <w:bCs w:val="0"/>
                <w:color w:val="000000" w:themeColor="text1" w:themeTint="FF" w:themeShade="FF"/>
                <w:sz w:val="24"/>
                <w:szCs w:val="24"/>
              </w:rPr>
            </w:pPr>
            <w:r w:rsidRPr="08C8814F" w:rsidR="0A28E347">
              <w:rPr>
                <w:rFonts w:ascii="Arial" w:hAnsi="Arial" w:eastAsia="Arial" w:cs="Arial"/>
                <w:b w:val="0"/>
                <w:bCs w:val="0"/>
                <w:color w:val="000000" w:themeColor="text1" w:themeTint="FF" w:themeShade="FF"/>
                <w:sz w:val="24"/>
                <w:szCs w:val="24"/>
              </w:rPr>
              <w:t xml:space="preserve">Barbecue sizzling </w:t>
            </w:r>
          </w:p>
          <w:p w:rsidR="75E1F1D7" w:rsidP="08C8814F" w:rsidRDefault="75E1F1D7" w14:paraId="00788B5E" w14:textId="523518F9">
            <w:pPr>
              <w:pStyle w:val="Normal"/>
              <w:spacing w:line="276" w:lineRule="auto"/>
              <w:ind w:firstLine="0"/>
              <w:rPr>
                <w:rFonts w:ascii="Arial" w:hAnsi="Arial" w:eastAsia="Arial" w:cs="Arial"/>
                <w:b w:val="0"/>
                <w:bCs w:val="0"/>
                <w:color w:val="000000" w:themeColor="text1" w:themeTint="FF" w:themeShade="FF"/>
                <w:sz w:val="24"/>
                <w:szCs w:val="24"/>
              </w:rPr>
            </w:pPr>
            <w:r w:rsidRPr="08C8814F" w:rsidR="0A28E347">
              <w:rPr>
                <w:rFonts w:ascii="Arial" w:hAnsi="Arial" w:eastAsia="Arial" w:cs="Arial"/>
                <w:b w:val="0"/>
                <w:bCs w:val="0"/>
                <w:color w:val="000000" w:themeColor="text1" w:themeTint="FF" w:themeShade="FF"/>
                <w:sz w:val="24"/>
                <w:szCs w:val="24"/>
              </w:rPr>
              <w:t>Children playing</w:t>
            </w:r>
          </w:p>
          <w:p w:rsidR="75E1F1D7" w:rsidP="08C8814F" w:rsidRDefault="75E1F1D7" w14:paraId="6636C533" w14:textId="033554E5">
            <w:pPr>
              <w:pStyle w:val="Normal"/>
              <w:spacing w:line="276" w:lineRule="auto"/>
              <w:ind w:firstLine="0"/>
              <w:rPr>
                <w:rFonts w:ascii="Arial" w:hAnsi="Arial" w:eastAsia="Arial" w:cs="Arial"/>
                <w:b w:val="0"/>
                <w:bCs w:val="0"/>
                <w:color w:val="000000" w:themeColor="text1" w:themeTint="FF" w:themeShade="FF"/>
                <w:sz w:val="24"/>
                <w:szCs w:val="24"/>
              </w:rPr>
            </w:pPr>
            <w:r w:rsidRPr="08C8814F" w:rsidR="0A28E347">
              <w:rPr>
                <w:rFonts w:ascii="Arial" w:hAnsi="Arial" w:eastAsia="Arial" w:cs="Arial"/>
                <w:b w:val="0"/>
                <w:bCs w:val="0"/>
                <w:color w:val="000000" w:themeColor="text1" w:themeTint="FF" w:themeShade="FF"/>
                <w:sz w:val="24"/>
                <w:szCs w:val="24"/>
              </w:rPr>
              <w:t>Nature</w:t>
            </w:r>
          </w:p>
          <w:p w:rsidR="75E1F1D7" w:rsidP="08C8814F" w:rsidRDefault="75E1F1D7" w14:paraId="11CB1946" w14:textId="0DEFCCF1">
            <w:pPr>
              <w:pStyle w:val="Normal"/>
              <w:spacing w:line="276" w:lineRule="auto"/>
              <w:ind w:firstLine="0"/>
              <w:rPr>
                <w:rFonts w:ascii="Arial" w:hAnsi="Arial" w:eastAsia="Arial" w:cs="Arial"/>
                <w:b w:val="0"/>
                <w:bCs w:val="0"/>
                <w:color w:val="000000" w:themeColor="text1" w:themeTint="FF" w:themeShade="FF"/>
                <w:sz w:val="24"/>
                <w:szCs w:val="24"/>
              </w:rPr>
            </w:pPr>
            <w:r w:rsidRPr="08C8814F" w:rsidR="0A28E347">
              <w:rPr>
                <w:rFonts w:ascii="Arial" w:hAnsi="Arial" w:eastAsia="Arial" w:cs="Arial"/>
                <w:b w:val="0"/>
                <w:bCs w:val="0"/>
                <w:color w:val="000000" w:themeColor="text1" w:themeTint="FF" w:themeShade="FF"/>
                <w:sz w:val="24"/>
                <w:szCs w:val="24"/>
              </w:rPr>
              <w:t xml:space="preserve">People </w:t>
            </w:r>
          </w:p>
          <w:p w:rsidR="75E1F1D7" w:rsidP="08C8814F" w:rsidRDefault="75E1F1D7" w14:paraId="2AC28B21" w14:textId="66AB4FA1">
            <w:pPr>
              <w:pStyle w:val="Normal"/>
              <w:spacing w:line="276" w:lineRule="auto"/>
              <w:ind w:firstLine="0"/>
              <w:rPr>
                <w:rFonts w:ascii="Arial" w:hAnsi="Arial" w:eastAsia="Arial" w:cs="Arial"/>
                <w:b w:val="0"/>
                <w:bCs w:val="0"/>
                <w:color w:val="000000" w:themeColor="text1" w:themeTint="FF" w:themeShade="FF"/>
                <w:sz w:val="24"/>
                <w:szCs w:val="24"/>
              </w:rPr>
            </w:pPr>
            <w:r w:rsidRPr="08C8814F" w:rsidR="0A28E347">
              <w:rPr>
                <w:rFonts w:ascii="Arial" w:hAnsi="Arial" w:eastAsia="Arial" w:cs="Arial"/>
                <w:b w:val="0"/>
                <w:bCs w:val="0"/>
                <w:color w:val="000000" w:themeColor="text1" w:themeTint="FF" w:themeShade="FF"/>
                <w:sz w:val="24"/>
                <w:szCs w:val="24"/>
              </w:rPr>
              <w:t>Water running</w:t>
            </w:r>
          </w:p>
          <w:p w:rsidR="75E1F1D7" w:rsidP="08C8814F" w:rsidRDefault="75E1F1D7" w14:paraId="2DD3B7A9" w14:textId="349BEF3F">
            <w:pPr>
              <w:pStyle w:val="Normal"/>
              <w:spacing w:line="276" w:lineRule="auto"/>
              <w:ind w:firstLine="0"/>
              <w:rPr>
                <w:rFonts w:ascii="Arial" w:hAnsi="Arial" w:eastAsia="Arial" w:cs="Arial"/>
                <w:b w:val="0"/>
                <w:bCs w:val="0"/>
                <w:color w:val="000000" w:themeColor="text1" w:themeTint="FF" w:themeShade="FF"/>
                <w:sz w:val="24"/>
                <w:szCs w:val="24"/>
              </w:rPr>
            </w:pPr>
            <w:r w:rsidRPr="08C8814F" w:rsidR="0A28E347">
              <w:rPr>
                <w:rFonts w:ascii="Arial" w:hAnsi="Arial" w:eastAsia="Arial" w:cs="Arial"/>
                <w:b w:val="0"/>
                <w:bCs w:val="0"/>
                <w:color w:val="000000" w:themeColor="text1" w:themeTint="FF" w:themeShade="FF"/>
                <w:sz w:val="24"/>
                <w:szCs w:val="24"/>
              </w:rPr>
              <w:t xml:space="preserve">Wildlife </w:t>
            </w: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75E1F1D7" w:rsidRDefault="75E1F1D7" w14:paraId="47768FE8" w14:textId="3E8ECE21">
            <w:pPr>
              <w:spacing w:line="276" w:lineRule="auto"/>
              <w:ind w:firstLine="0"/>
              <w:rPr>
                <w:rFonts w:ascii="Arial" w:hAnsi="Arial" w:eastAsia="Arial" w:cs="Arial"/>
                <w:b w:val="1"/>
                <w:bCs w:val="1"/>
                <w:color w:val="000000" w:themeColor="text1" w:themeTint="FF" w:themeShade="FF"/>
                <w:sz w:val="24"/>
                <w:szCs w:val="24"/>
              </w:rPr>
            </w:pPr>
            <w:r w:rsidRPr="75E1F1D7" w:rsidR="75E1F1D7">
              <w:rPr>
                <w:rFonts w:ascii="Arial" w:hAnsi="Arial" w:eastAsia="Arial" w:cs="Arial"/>
                <w:b w:val="1"/>
                <w:bCs w:val="1"/>
                <w:color w:val="000000" w:themeColor="text1" w:themeTint="FF" w:themeShade="FF"/>
                <w:sz w:val="24"/>
                <w:szCs w:val="24"/>
              </w:rPr>
              <w:t>Sights</w:t>
            </w:r>
          </w:p>
          <w:p w:rsidR="75E1F1D7" w:rsidP="08C8814F" w:rsidRDefault="75E1F1D7" w14:paraId="663871E2" w14:textId="10CB2B4C">
            <w:pPr>
              <w:spacing w:line="276" w:lineRule="auto"/>
              <w:ind w:firstLine="0"/>
              <w:rPr>
                <w:rFonts w:ascii="Arial" w:hAnsi="Arial" w:eastAsia="Arial" w:cs="Arial"/>
                <w:b w:val="0"/>
                <w:bCs w:val="0"/>
                <w:color w:val="000000" w:themeColor="text1" w:themeTint="FF" w:themeShade="FF"/>
                <w:sz w:val="24"/>
                <w:szCs w:val="24"/>
              </w:rPr>
            </w:pPr>
            <w:r w:rsidRPr="08C8814F" w:rsidR="26FD95D2">
              <w:rPr>
                <w:rFonts w:ascii="Arial" w:hAnsi="Arial" w:eastAsia="Arial" w:cs="Arial"/>
                <w:b w:val="0"/>
                <w:bCs w:val="0"/>
                <w:color w:val="000000" w:themeColor="text1" w:themeTint="FF" w:themeShade="FF"/>
                <w:sz w:val="24"/>
                <w:szCs w:val="24"/>
              </w:rPr>
              <w:t xml:space="preserve">Glare </w:t>
            </w:r>
          </w:p>
          <w:p w:rsidR="75E1F1D7" w:rsidP="08C8814F" w:rsidRDefault="75E1F1D7" w14:paraId="20B4E842" w14:textId="06F7BB85">
            <w:pPr>
              <w:pStyle w:val="Normal"/>
              <w:spacing w:line="276" w:lineRule="auto"/>
              <w:ind w:firstLine="0"/>
              <w:rPr>
                <w:rFonts w:ascii="Arial" w:hAnsi="Arial" w:eastAsia="Arial" w:cs="Arial"/>
                <w:b w:val="0"/>
                <w:bCs w:val="0"/>
                <w:color w:val="000000" w:themeColor="text1" w:themeTint="FF" w:themeShade="FF"/>
                <w:sz w:val="24"/>
                <w:szCs w:val="24"/>
              </w:rPr>
            </w:pPr>
            <w:r w:rsidRPr="08C8814F" w:rsidR="26FD95D2">
              <w:rPr>
                <w:rFonts w:ascii="Arial" w:hAnsi="Arial" w:eastAsia="Arial" w:cs="Arial"/>
                <w:b w:val="0"/>
                <w:bCs w:val="0"/>
                <w:color w:val="000000" w:themeColor="text1" w:themeTint="FF" w:themeShade="FF"/>
                <w:sz w:val="24"/>
                <w:szCs w:val="24"/>
              </w:rPr>
              <w:t xml:space="preserve">Wildlife </w:t>
            </w: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75E1F1D7" w:rsidRDefault="75E1F1D7" w14:paraId="0203E602" w14:textId="1B98BFF8">
            <w:pPr>
              <w:pStyle w:val="Normal"/>
              <w:spacing w:line="276" w:lineRule="auto"/>
              <w:ind w:firstLine="0"/>
              <w:rPr>
                <w:rFonts w:ascii="Arial" w:hAnsi="Arial" w:eastAsia="Arial" w:cs="Arial"/>
                <w:b w:val="1"/>
                <w:bCs w:val="1"/>
                <w:color w:val="000000" w:themeColor="text1" w:themeTint="FF" w:themeShade="FF"/>
                <w:sz w:val="24"/>
                <w:szCs w:val="24"/>
              </w:rPr>
            </w:pPr>
            <w:r w:rsidRPr="08C8814F" w:rsidR="75E1F1D7">
              <w:rPr>
                <w:rFonts w:ascii="Arial" w:hAnsi="Arial" w:eastAsia="Arial" w:cs="Arial"/>
                <w:b w:val="1"/>
                <w:bCs w:val="1"/>
                <w:color w:val="000000" w:themeColor="text1" w:themeTint="FF" w:themeShade="FF"/>
                <w:sz w:val="24"/>
                <w:szCs w:val="24"/>
              </w:rPr>
              <w:t>Smells</w:t>
            </w:r>
          </w:p>
          <w:p w:rsidR="4CABC43E" w:rsidP="08C8814F" w:rsidRDefault="4CABC43E" w14:paraId="1F04F868" w14:textId="43DC58CF">
            <w:pPr>
              <w:pStyle w:val="Normal"/>
              <w:spacing w:line="276" w:lineRule="auto"/>
              <w:ind w:firstLine="0"/>
              <w:rPr>
                <w:rFonts w:ascii="Arial" w:hAnsi="Arial" w:eastAsia="Arial" w:cs="Arial"/>
                <w:b w:val="1"/>
                <w:bCs w:val="1"/>
                <w:color w:val="000000" w:themeColor="text1" w:themeTint="FF" w:themeShade="FF"/>
                <w:sz w:val="24"/>
                <w:szCs w:val="24"/>
              </w:rPr>
            </w:pPr>
            <w:r w:rsidRPr="08C8814F" w:rsidR="4CABC43E">
              <w:rPr>
                <w:rFonts w:ascii="Arial" w:hAnsi="Arial" w:eastAsia="Arial" w:cs="Arial"/>
                <w:b w:val="0"/>
                <w:bCs w:val="0"/>
                <w:color w:val="000000" w:themeColor="text1" w:themeTint="FF" w:themeShade="FF"/>
                <w:sz w:val="24"/>
                <w:szCs w:val="24"/>
              </w:rPr>
              <w:t xml:space="preserve">Food/drink </w:t>
            </w:r>
          </w:p>
          <w:p w:rsidR="4CABC43E" w:rsidP="08C8814F" w:rsidRDefault="4CABC43E" w14:paraId="4DC5A9EC" w14:textId="1AE72A6D">
            <w:pPr>
              <w:pStyle w:val="Normal"/>
              <w:spacing w:line="276" w:lineRule="auto"/>
              <w:ind w:firstLine="0"/>
              <w:rPr>
                <w:rFonts w:ascii="Arial" w:hAnsi="Arial" w:eastAsia="Arial" w:cs="Arial"/>
                <w:b w:val="0"/>
                <w:bCs w:val="0"/>
                <w:color w:val="000000" w:themeColor="text1" w:themeTint="FF" w:themeShade="FF"/>
                <w:sz w:val="24"/>
                <w:szCs w:val="24"/>
              </w:rPr>
            </w:pPr>
            <w:r w:rsidRPr="08C8814F" w:rsidR="4CABC43E">
              <w:rPr>
                <w:rFonts w:ascii="Arial" w:hAnsi="Arial" w:eastAsia="Arial" w:cs="Arial"/>
                <w:b w:val="0"/>
                <w:bCs w:val="0"/>
                <w:color w:val="000000" w:themeColor="text1" w:themeTint="FF" w:themeShade="FF"/>
                <w:sz w:val="24"/>
                <w:szCs w:val="24"/>
              </w:rPr>
              <w:t xml:space="preserve">Nature </w:t>
            </w:r>
          </w:p>
          <w:p w:rsidR="4CABC43E" w:rsidP="08C8814F" w:rsidRDefault="4CABC43E" w14:paraId="71EC12BD" w14:textId="57957858">
            <w:pPr>
              <w:pStyle w:val="Normal"/>
              <w:spacing w:line="276" w:lineRule="auto"/>
              <w:ind w:firstLine="0"/>
              <w:rPr>
                <w:rFonts w:ascii="Arial" w:hAnsi="Arial" w:eastAsia="Arial" w:cs="Arial"/>
                <w:b w:val="0"/>
                <w:bCs w:val="0"/>
                <w:color w:val="000000" w:themeColor="text1" w:themeTint="FF" w:themeShade="FF"/>
                <w:sz w:val="24"/>
                <w:szCs w:val="24"/>
              </w:rPr>
            </w:pPr>
            <w:r w:rsidRPr="08C8814F" w:rsidR="4CABC43E">
              <w:rPr>
                <w:rFonts w:ascii="Arial" w:hAnsi="Arial" w:eastAsia="Arial" w:cs="Arial"/>
                <w:b w:val="0"/>
                <w:bCs w:val="0"/>
                <w:color w:val="000000" w:themeColor="text1" w:themeTint="FF" w:themeShade="FF"/>
                <w:sz w:val="24"/>
                <w:szCs w:val="24"/>
              </w:rPr>
              <w:t xml:space="preserve">Sunscreen </w:t>
            </w:r>
          </w:p>
          <w:p w:rsidR="75E1F1D7" w:rsidP="75E1F1D7" w:rsidRDefault="75E1F1D7" w14:paraId="2BF606C1" w14:textId="21BD20FB">
            <w:pPr>
              <w:pStyle w:val="Normal"/>
              <w:spacing w:line="276" w:lineRule="auto"/>
              <w:ind w:firstLine="0"/>
              <w:rPr>
                <w:rFonts w:ascii="Arial" w:hAnsi="Arial" w:eastAsia="Arial" w:cs="Arial"/>
                <w:b w:val="0"/>
                <w:bCs w:val="0"/>
                <w:color w:val="000000" w:themeColor="text1" w:themeTint="FF" w:themeShade="FF"/>
                <w:sz w:val="24"/>
                <w:szCs w:val="24"/>
              </w:rPr>
            </w:pPr>
          </w:p>
        </w:tc>
      </w:tr>
    </w:tbl>
    <w:p w:rsidR="3EBCB590" w:rsidP="75E1F1D7" w:rsidRDefault="3EBCB590" w14:paraId="113FFF25" w14:textId="15064A6C">
      <w:pPr>
        <w:pStyle w:val="Normal"/>
        <w:bidi w:val="0"/>
        <w:spacing w:before="0" w:beforeAutospacing="off" w:after="0" w:afterAutospacing="off" w:line="276" w:lineRule="auto"/>
        <w:ind w:left="0" w:right="0"/>
        <w:jc w:val="left"/>
        <w:rPr>
          <w:rFonts w:ascii="Arial" w:hAnsi="Arial" w:eastAsia="Arial" w:cs="Arial"/>
          <w:b w:val="1"/>
          <w:bCs w:val="1"/>
          <w:sz w:val="24"/>
          <w:szCs w:val="24"/>
          <w:lang w:val="en"/>
        </w:rPr>
      </w:pPr>
    </w:p>
    <w:p w:rsidR="4A48CE3F" w:rsidP="08C8814F" w:rsidRDefault="4A48CE3F" w14:paraId="6E4D6750" w14:textId="1BA02CCC">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r w:rsidRPr="340272D5" w:rsidR="78A37764">
        <w:rPr>
          <w:rFonts w:ascii="Arial" w:hAnsi="Arial" w:eastAsia="Arial" w:cs="Arial"/>
          <w:noProof w:val="0"/>
          <w:color w:val="000000" w:themeColor="text1" w:themeTint="FF" w:themeShade="FF"/>
          <w:lang w:val="en-AU"/>
        </w:rPr>
        <w:t>The picnic area is a popular place to relax and unwind</w:t>
      </w:r>
      <w:ins w:author="Loren Hillier" w:date="2023-08-10T03:16:48.772Z" w:id="932135621">
        <w:r w:rsidRPr="340272D5" w:rsidR="5E5C8175">
          <w:rPr>
            <w:rFonts w:ascii="Arial" w:hAnsi="Arial" w:eastAsia="Arial" w:cs="Arial"/>
            <w:noProof w:val="0"/>
            <w:color w:val="000000" w:themeColor="text1" w:themeTint="FF" w:themeShade="FF"/>
            <w:lang w:val="en-AU"/>
          </w:rPr>
          <w:t>.</w:t>
        </w:r>
      </w:ins>
      <w:r w:rsidRPr="340272D5" w:rsidR="78A37764">
        <w:rPr>
          <w:rFonts w:ascii="Arial" w:hAnsi="Arial" w:eastAsia="Arial" w:cs="Arial"/>
          <w:noProof w:val="0"/>
          <w:color w:val="000000" w:themeColor="text1" w:themeTint="FF" w:themeShade="FF"/>
          <w:lang w:val="en-AU"/>
        </w:rPr>
        <w:t xml:space="preserve"> </w:t>
      </w:r>
      <w:r w:rsidRPr="340272D5" w:rsidR="4D06A358">
        <w:rPr>
          <w:rFonts w:ascii="Arial" w:hAnsi="Arial" w:eastAsia="Arial" w:cs="Arial"/>
          <w:noProof w:val="0"/>
          <w:color w:val="000000" w:themeColor="text1" w:themeTint="FF" w:themeShade="FF"/>
          <w:lang w:val="en-AU"/>
        </w:rPr>
        <w:t xml:space="preserve"> </w:t>
      </w:r>
      <w:r w:rsidRPr="340272D5" w:rsidR="4D06A358">
        <w:rPr>
          <w:rFonts w:ascii="Arial" w:hAnsi="Arial" w:eastAsia="Arial" w:cs="Arial"/>
          <w:noProof w:val="0"/>
          <w:color w:val="000000" w:themeColor="text1" w:themeTint="FF" w:themeShade="FF"/>
          <w:lang w:val="en-AU"/>
        </w:rPr>
        <w:t>I</w:t>
      </w:r>
      <w:r w:rsidRPr="340272D5" w:rsidR="0EEC3ECE">
        <w:rPr>
          <w:rFonts w:ascii="Arial" w:hAnsi="Arial" w:eastAsia="Arial" w:cs="Arial"/>
          <w:noProof w:val="0"/>
          <w:color w:val="000000" w:themeColor="text1" w:themeTint="FF" w:themeShade="FF"/>
          <w:lang w:val="en-AU"/>
        </w:rPr>
        <w:t>t is a large, grassed area</w:t>
      </w:r>
      <w:r w:rsidRPr="340272D5" w:rsidR="78A37764">
        <w:rPr>
          <w:rFonts w:ascii="Arial" w:hAnsi="Arial" w:eastAsia="Arial" w:cs="Arial"/>
          <w:noProof w:val="0"/>
          <w:color w:val="000000" w:themeColor="text1" w:themeTint="FF" w:themeShade="FF"/>
          <w:lang w:val="en-AU"/>
        </w:rPr>
        <w:t xml:space="preserve"> </w:t>
      </w:r>
      <w:r w:rsidRPr="340272D5" w:rsidR="78A37764">
        <w:rPr>
          <w:rFonts w:ascii="Arial" w:hAnsi="Arial" w:eastAsia="Arial" w:cs="Arial"/>
          <w:noProof w:val="0"/>
          <w:color w:val="000000" w:themeColor="text1" w:themeTint="FF" w:themeShade="FF"/>
          <w:lang w:val="en-AU"/>
        </w:rPr>
        <w:t>surrounded</w:t>
      </w:r>
      <w:r w:rsidRPr="340272D5" w:rsidR="78A37764">
        <w:rPr>
          <w:rFonts w:ascii="Arial" w:hAnsi="Arial" w:eastAsia="Arial" w:cs="Arial"/>
          <w:noProof w:val="0"/>
          <w:color w:val="000000" w:themeColor="text1" w:themeTint="FF" w:themeShade="FF"/>
          <w:lang w:val="en-AU"/>
        </w:rPr>
        <w:t xml:space="preserve"> by </w:t>
      </w:r>
      <w:r w:rsidRPr="340272D5" w:rsidR="1DF1E641">
        <w:rPr>
          <w:rFonts w:ascii="Arial" w:hAnsi="Arial" w:eastAsia="Arial" w:cs="Arial"/>
          <w:noProof w:val="0"/>
          <w:color w:val="000000" w:themeColor="text1" w:themeTint="FF" w:themeShade="FF"/>
          <w:lang w:val="en-AU"/>
        </w:rPr>
        <w:t>lush vegetation</w:t>
      </w:r>
      <w:r w:rsidRPr="340272D5" w:rsidR="3D2AC0D8">
        <w:rPr>
          <w:rFonts w:ascii="Arial" w:hAnsi="Arial" w:eastAsia="Arial" w:cs="Arial"/>
          <w:noProof w:val="0"/>
          <w:color w:val="000000" w:themeColor="text1" w:themeTint="FF" w:themeShade="FF"/>
          <w:lang w:val="en-AU"/>
        </w:rPr>
        <w:t>,</w:t>
      </w:r>
      <w:r w:rsidRPr="340272D5" w:rsidR="1DF1E641">
        <w:rPr>
          <w:rFonts w:ascii="Arial" w:hAnsi="Arial" w:eastAsia="Arial" w:cs="Arial"/>
          <w:noProof w:val="0"/>
          <w:color w:val="000000" w:themeColor="text1" w:themeTint="FF" w:themeShade="FF"/>
          <w:lang w:val="en-AU"/>
        </w:rPr>
        <w:t xml:space="preserve"> with native plants and trees </w:t>
      </w:r>
      <w:r w:rsidRPr="340272D5" w:rsidR="1DF1E641">
        <w:rPr>
          <w:rFonts w:ascii="Arial" w:hAnsi="Arial" w:eastAsia="Arial" w:cs="Arial"/>
          <w:noProof w:val="0"/>
          <w:color w:val="000000" w:themeColor="text1" w:themeTint="FF" w:themeShade="FF"/>
          <w:lang w:val="en-AU"/>
        </w:rPr>
        <w:t>pro</w:t>
      </w:r>
      <w:r w:rsidRPr="340272D5" w:rsidR="1DF1E641">
        <w:rPr>
          <w:rFonts w:ascii="Arial" w:hAnsi="Arial" w:eastAsia="Arial" w:cs="Arial"/>
          <w:noProof w:val="0"/>
          <w:color w:val="000000" w:themeColor="text1" w:themeTint="FF" w:themeShade="FF"/>
          <w:lang w:val="en-AU"/>
        </w:rPr>
        <w:t>viding</w:t>
      </w:r>
      <w:r w:rsidRPr="340272D5" w:rsidR="1DF1E641">
        <w:rPr>
          <w:rFonts w:ascii="Arial" w:hAnsi="Arial" w:eastAsia="Arial" w:cs="Arial"/>
          <w:noProof w:val="0"/>
          <w:color w:val="000000" w:themeColor="text1" w:themeTint="FF" w:themeShade="FF"/>
          <w:lang w:val="en-AU"/>
        </w:rPr>
        <w:t xml:space="preserve"> sh</w:t>
      </w:r>
      <w:r w:rsidRPr="340272D5" w:rsidR="1DF1E641">
        <w:rPr>
          <w:rFonts w:ascii="Arial" w:hAnsi="Arial" w:eastAsia="Arial" w:cs="Arial"/>
          <w:noProof w:val="0"/>
          <w:color w:val="000000" w:themeColor="text1" w:themeTint="FF" w:themeShade="FF"/>
          <w:lang w:val="en-AU"/>
        </w:rPr>
        <w:t xml:space="preserve">ade. The area is equipped with picnic tables and benches with barbecue facilities available for public use. </w:t>
      </w:r>
      <w:r w:rsidRPr="340272D5" w:rsidR="24B03188">
        <w:rPr>
          <w:rFonts w:ascii="Arial" w:hAnsi="Arial" w:eastAsia="Arial" w:cs="Arial"/>
          <w:noProof w:val="0"/>
          <w:color w:val="000000" w:themeColor="text1" w:themeTint="FF" w:themeShade="FF"/>
          <w:lang w:val="en-AU"/>
        </w:rPr>
        <w:t xml:space="preserve">Toilets are </w:t>
      </w:r>
      <w:r w:rsidRPr="340272D5" w:rsidR="24B03188">
        <w:rPr>
          <w:rFonts w:ascii="Arial" w:hAnsi="Arial" w:eastAsia="Arial" w:cs="Arial"/>
          <w:noProof w:val="0"/>
          <w:color w:val="000000" w:themeColor="text1" w:themeTint="FF" w:themeShade="FF"/>
          <w:lang w:val="en-AU"/>
        </w:rPr>
        <w:t>loc</w:t>
      </w:r>
      <w:r w:rsidRPr="340272D5" w:rsidR="24B03188">
        <w:rPr>
          <w:rFonts w:ascii="Arial" w:hAnsi="Arial" w:eastAsia="Arial" w:cs="Arial"/>
          <w:noProof w:val="0"/>
          <w:color w:val="000000" w:themeColor="text1" w:themeTint="FF" w:themeShade="FF"/>
          <w:lang w:val="en-AU"/>
        </w:rPr>
        <w:t>ated</w:t>
      </w:r>
      <w:r w:rsidRPr="340272D5" w:rsidR="24B03188">
        <w:rPr>
          <w:rFonts w:ascii="Arial" w:hAnsi="Arial" w:eastAsia="Arial" w:cs="Arial"/>
          <w:noProof w:val="0"/>
          <w:color w:val="000000" w:themeColor="text1" w:themeTint="FF" w:themeShade="FF"/>
          <w:lang w:val="en-AU"/>
        </w:rPr>
        <w:t xml:space="preserve"> cl</w:t>
      </w:r>
      <w:r w:rsidRPr="340272D5" w:rsidR="24B03188">
        <w:rPr>
          <w:rFonts w:ascii="Arial" w:hAnsi="Arial" w:eastAsia="Arial" w:cs="Arial"/>
          <w:noProof w:val="0"/>
          <w:color w:val="000000" w:themeColor="text1" w:themeTint="FF" w:themeShade="FF"/>
          <w:lang w:val="en-AU"/>
        </w:rPr>
        <w:t xml:space="preserve">ose-by following a flat and even surface. </w:t>
      </w:r>
    </w:p>
    <w:p w:rsidR="08C8814F" w:rsidP="08C8814F" w:rsidRDefault="08C8814F" w14:paraId="138008A2" w14:textId="100AE1A8">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p>
    <w:p w:rsidR="76C25488" w:rsidP="340272D5" w:rsidRDefault="76C25488" w14:paraId="207EF7C7" w14:textId="0B7D313E">
      <w:pPr>
        <w:pStyle w:val="Normal"/>
        <w:bidi w:val="0"/>
        <w:spacing w:before="0" w:beforeAutospacing="off" w:after="0" w:afterAutospacing="off" w:line="276" w:lineRule="auto"/>
        <w:ind w:left="0" w:right="0"/>
        <w:jc w:val="left"/>
        <w:rPr>
          <w:rFonts w:ascii="Arial" w:hAnsi="Arial" w:eastAsia="Arial" w:cs="Arial"/>
          <w:i w:val="0"/>
          <w:iCs w:val="0"/>
          <w:noProof w:val="0"/>
          <w:color w:val="000000" w:themeColor="text1" w:themeTint="FF" w:themeShade="FF"/>
          <w:lang w:val="en-AU"/>
        </w:rPr>
      </w:pPr>
      <w:r w:rsidRPr="340272D5" w:rsidR="24B03188">
        <w:rPr>
          <w:rFonts w:ascii="Arial" w:hAnsi="Arial" w:eastAsia="Arial" w:cs="Arial"/>
          <w:noProof w:val="0"/>
          <w:color w:val="000000" w:themeColor="text1" w:themeTint="FF" w:themeShade="FF"/>
          <w:lang w:val="en-AU"/>
        </w:rPr>
        <w:t xml:space="preserve">Wildlife, including kangaroos, can be </w:t>
      </w:r>
      <w:r w:rsidRPr="340272D5" w:rsidR="24B03188">
        <w:rPr>
          <w:rFonts w:ascii="Arial" w:hAnsi="Arial" w:eastAsia="Arial" w:cs="Arial"/>
          <w:noProof w:val="0"/>
          <w:color w:val="000000" w:themeColor="text1" w:themeTint="FF" w:themeShade="FF"/>
          <w:lang w:val="en-AU"/>
        </w:rPr>
        <w:t>observed</w:t>
      </w:r>
      <w:r w:rsidRPr="340272D5" w:rsidR="24B03188">
        <w:rPr>
          <w:rFonts w:ascii="Arial" w:hAnsi="Arial" w:eastAsia="Arial" w:cs="Arial"/>
          <w:noProof w:val="0"/>
          <w:color w:val="000000" w:themeColor="text1" w:themeTint="FF" w:themeShade="FF"/>
          <w:lang w:val="en-AU"/>
        </w:rPr>
        <w:t xml:space="preserve"> from the picnic area. Please do not feed the kangaroos or other wildlife while visiting Serpentine Falls and remember to follow the </w:t>
      </w:r>
      <w:r w:rsidRPr="340272D5" w:rsidR="24B03188">
        <w:rPr>
          <w:rFonts w:ascii="Arial" w:hAnsi="Arial" w:eastAsia="Arial" w:cs="Arial"/>
          <w:i w:val="1"/>
          <w:iCs w:val="1"/>
          <w:noProof w:val="0"/>
          <w:color w:val="000000" w:themeColor="text1" w:themeTint="FF" w:themeShade="FF"/>
          <w:lang w:val="en-AU"/>
        </w:rPr>
        <w:t xml:space="preserve">Leave No Trace </w:t>
      </w:r>
      <w:r w:rsidRPr="340272D5" w:rsidR="24B03188">
        <w:rPr>
          <w:rFonts w:ascii="Arial" w:hAnsi="Arial" w:eastAsia="Arial" w:cs="Arial"/>
          <w:i w:val="0"/>
          <w:iCs w:val="0"/>
          <w:noProof w:val="0"/>
          <w:color w:val="000000" w:themeColor="text1" w:themeTint="FF" w:themeShade="FF"/>
          <w:lang w:val="en-AU"/>
        </w:rPr>
        <w:t>principles</w:t>
      </w:r>
      <w:r w:rsidRPr="340272D5" w:rsidR="3830A2A6">
        <w:rPr>
          <w:rFonts w:ascii="Arial" w:hAnsi="Arial" w:eastAsia="Arial" w:cs="Arial"/>
          <w:i w:val="0"/>
          <w:iCs w:val="0"/>
          <w:noProof w:val="0"/>
          <w:color w:val="000000" w:themeColor="text1" w:themeTint="FF" w:themeShade="FF"/>
          <w:lang w:val="en-AU"/>
        </w:rPr>
        <w:t>.</w:t>
      </w:r>
      <w:r w:rsidRPr="340272D5" w:rsidR="24B03188">
        <w:rPr>
          <w:rFonts w:ascii="Arial" w:hAnsi="Arial" w:eastAsia="Arial" w:cs="Arial"/>
          <w:i w:val="0"/>
          <w:iCs w:val="0"/>
          <w:noProof w:val="0"/>
          <w:color w:val="000000" w:themeColor="text1" w:themeTint="FF" w:themeShade="FF"/>
          <w:lang w:val="en-AU"/>
        </w:rPr>
        <w:t xml:space="preserve"> </w:t>
      </w:r>
      <w:r w:rsidRPr="340272D5" w:rsidR="1663AFBC">
        <w:rPr>
          <w:rFonts w:ascii="Arial" w:hAnsi="Arial" w:eastAsia="Arial" w:cs="Arial"/>
          <w:i w:val="0"/>
          <w:iCs w:val="0"/>
          <w:noProof w:val="0"/>
          <w:color w:val="000000" w:themeColor="text1" w:themeTint="FF" w:themeShade="FF"/>
          <w:lang w:val="en-AU"/>
        </w:rPr>
        <w:t>T</w:t>
      </w:r>
      <w:r w:rsidRPr="340272D5" w:rsidR="24B03188">
        <w:rPr>
          <w:rFonts w:ascii="Arial" w:hAnsi="Arial" w:eastAsia="Arial" w:cs="Arial"/>
          <w:i w:val="0"/>
          <w:iCs w:val="0"/>
          <w:noProof w:val="0"/>
          <w:color w:val="000000" w:themeColor="text1" w:themeTint="FF" w:themeShade="FF"/>
          <w:lang w:val="en-AU"/>
        </w:rPr>
        <w:t>ake any rubbish with you</w:t>
      </w:r>
      <w:r w:rsidRPr="340272D5" w:rsidR="5C64A016">
        <w:rPr>
          <w:rFonts w:ascii="Arial" w:hAnsi="Arial" w:eastAsia="Arial" w:cs="Arial"/>
          <w:i w:val="0"/>
          <w:iCs w:val="0"/>
          <w:noProof w:val="0"/>
          <w:color w:val="000000" w:themeColor="text1" w:themeTint="FF" w:themeShade="FF"/>
          <w:lang w:val="en-AU"/>
        </w:rPr>
        <w:t xml:space="preserve"> or use the bins provided on site. </w:t>
      </w:r>
    </w:p>
    <w:p w:rsidR="08C8814F" w:rsidP="08C8814F" w:rsidRDefault="08C8814F" w14:paraId="426B19E6" w14:textId="17AC130F">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p>
    <w:p w:rsidR="08C8814F" w:rsidP="08C8814F" w:rsidRDefault="08C8814F" w14:paraId="36D8C533" w14:textId="610CCEA4">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p>
    <w:p w:rsidR="3EBCB590" w:rsidP="75E1F1D7" w:rsidRDefault="3EBCB590" w14:paraId="3899E675" w14:textId="3F0BA955">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p>
    <w:p w:rsidR="3EBCB590" w:rsidP="75E1F1D7" w:rsidRDefault="3EBCB590" w14:paraId="05542B4E" w14:textId="6016AB76">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2"/>
          <w:szCs w:val="32"/>
        </w:rPr>
      </w:pPr>
    </w:p>
    <w:p w:rsidR="08C8814F" w:rsidRDefault="08C8814F" w14:paraId="0531658C" w14:textId="60FF2B8A">
      <w:r>
        <w:br w:type="page"/>
      </w:r>
    </w:p>
    <w:p w:rsidR="18CEA73F" w:rsidP="08C8814F" w:rsidRDefault="18CEA73F" w14:paraId="4E53DAB1" w14:textId="1634B09F">
      <w:pPr>
        <w:pStyle w:val="Normal"/>
        <w:bidi w:val="0"/>
        <w:spacing w:before="0" w:beforeAutospacing="off" w:after="0" w:afterAutospacing="off" w:line="276" w:lineRule="auto"/>
        <w:ind w:left="0" w:right="0"/>
        <w:jc w:val="left"/>
      </w:pPr>
      <w:r w:rsidRPr="08C8814F" w:rsidR="18CEA73F">
        <w:rPr>
          <w:rFonts w:ascii="Arial" w:hAnsi="Arial" w:eastAsia="Arial" w:cs="Arial"/>
          <w:b w:val="1"/>
          <w:bCs w:val="1"/>
          <w:color w:val="000000" w:themeColor="text1" w:themeTint="FF" w:themeShade="FF"/>
          <w:sz w:val="32"/>
          <w:szCs w:val="32"/>
        </w:rPr>
        <w:t xml:space="preserve">Walk Trails </w:t>
      </w:r>
    </w:p>
    <w:p w:rsidR="3EBCB590" w:rsidP="75E1F1D7" w:rsidRDefault="3EBCB590" w14:paraId="478225E1" w14:textId="2EB65549">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r w:rsidRPr="1AD62CB8" w:rsidR="02A2A017">
        <w:rPr>
          <w:rFonts w:ascii="Arial" w:hAnsi="Arial" w:eastAsia="Arial" w:cs="Arial"/>
          <w:b w:val="1"/>
          <w:bCs w:val="1"/>
          <w:sz w:val="24"/>
          <w:szCs w:val="24"/>
          <w:lang w:val="en"/>
        </w:rPr>
        <w:t xml:space="preserve">Sensory Guide </w:t>
      </w:r>
    </w:p>
    <w:tbl>
      <w:tblPr>
        <w:tblStyle w:val="TableNormal"/>
        <w:tblW w:w="0" w:type="auto"/>
        <w:tblLook w:val="0600" w:firstRow="0" w:lastRow="0" w:firstColumn="0" w:lastColumn="0" w:noHBand="1" w:noVBand="1"/>
      </w:tblPr>
      <w:tblGrid>
        <w:gridCol w:w="3480"/>
        <w:gridCol w:w="3480"/>
        <w:gridCol w:w="3480"/>
        <w:gridCol w:w="3480"/>
      </w:tblGrid>
      <w:tr w:rsidR="75E1F1D7" w:rsidTr="08C8814F" w14:paraId="28E7F3DF">
        <w:trPr>
          <w:trHeight w:val="300"/>
        </w:trPr>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75E1F1D7" w:rsidRDefault="75E1F1D7" w14:paraId="696AA3FE" w14:textId="7E91DA58">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4"/>
                <w:szCs w:val="24"/>
              </w:rPr>
            </w:pPr>
            <w:r w:rsidRPr="08C8814F" w:rsidR="75E1F1D7">
              <w:rPr>
                <w:rFonts w:ascii="Arial" w:hAnsi="Arial" w:eastAsia="Arial" w:cs="Arial"/>
                <w:b w:val="1"/>
                <w:bCs w:val="1"/>
                <w:color w:val="000000" w:themeColor="text1" w:themeTint="FF" w:themeShade="FF"/>
                <w:sz w:val="24"/>
                <w:szCs w:val="24"/>
              </w:rPr>
              <w:t>Feel</w:t>
            </w:r>
          </w:p>
          <w:p w:rsidR="48961BE4" w:rsidP="08C8814F" w:rsidRDefault="48961BE4" w14:paraId="35A1014E" w14:textId="0602855E">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4"/>
                <w:szCs w:val="24"/>
              </w:rPr>
            </w:pPr>
            <w:r w:rsidRPr="08C8814F" w:rsidR="48961BE4">
              <w:rPr>
                <w:rFonts w:ascii="Arial" w:hAnsi="Arial" w:eastAsia="Arial" w:cs="Arial"/>
                <w:b w:val="0"/>
                <w:bCs w:val="0"/>
                <w:color w:val="000000" w:themeColor="text1" w:themeTint="FF" w:themeShade="FF"/>
                <w:sz w:val="24"/>
                <w:szCs w:val="24"/>
              </w:rPr>
              <w:t xml:space="preserve">Change in ground surface </w:t>
            </w:r>
          </w:p>
          <w:p w:rsidR="48961BE4" w:rsidP="08C8814F" w:rsidRDefault="48961BE4" w14:paraId="607B9376" w14:textId="29889D00">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08C8814F" w:rsidR="48961BE4">
              <w:rPr>
                <w:rFonts w:ascii="Arial" w:hAnsi="Arial" w:eastAsia="Arial" w:cs="Arial"/>
                <w:b w:val="0"/>
                <w:bCs w:val="0"/>
                <w:color w:val="000000" w:themeColor="text1" w:themeTint="FF" w:themeShade="FF"/>
                <w:sz w:val="24"/>
                <w:szCs w:val="24"/>
              </w:rPr>
              <w:t xml:space="preserve">Increased body temperature </w:t>
            </w:r>
          </w:p>
          <w:p w:rsidR="48961BE4" w:rsidP="08C8814F" w:rsidRDefault="48961BE4" w14:paraId="2F087B89" w14:textId="56868E10">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08C8814F" w:rsidR="48961BE4">
              <w:rPr>
                <w:rFonts w:ascii="Arial" w:hAnsi="Arial" w:eastAsia="Arial" w:cs="Arial"/>
                <w:b w:val="0"/>
                <w:bCs w:val="0"/>
                <w:color w:val="000000" w:themeColor="text1" w:themeTint="FF" w:themeShade="FF"/>
                <w:sz w:val="24"/>
                <w:szCs w:val="24"/>
              </w:rPr>
              <w:t xml:space="preserve">Increased heart rate </w:t>
            </w:r>
          </w:p>
          <w:p w:rsidR="48961BE4" w:rsidP="08C8814F" w:rsidRDefault="48961BE4" w14:paraId="13247DC3" w14:textId="68264243">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08C8814F" w:rsidR="48961BE4">
              <w:rPr>
                <w:rFonts w:ascii="Arial" w:hAnsi="Arial" w:eastAsia="Arial" w:cs="Arial"/>
                <w:b w:val="0"/>
                <w:bCs w:val="0"/>
                <w:color w:val="000000" w:themeColor="text1" w:themeTint="FF" w:themeShade="FF"/>
                <w:sz w:val="24"/>
                <w:szCs w:val="24"/>
              </w:rPr>
              <w:t xml:space="preserve">Perspiration </w:t>
            </w:r>
          </w:p>
          <w:p w:rsidR="48961BE4" w:rsidP="08C8814F" w:rsidRDefault="48961BE4" w14:paraId="277D3254" w14:textId="7B2959C3">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08C8814F" w:rsidR="48961BE4">
              <w:rPr>
                <w:rFonts w:ascii="Arial" w:hAnsi="Arial" w:eastAsia="Arial" w:cs="Arial"/>
                <w:b w:val="0"/>
                <w:bCs w:val="0"/>
                <w:color w:val="000000" w:themeColor="text1" w:themeTint="FF" w:themeShade="FF"/>
                <w:sz w:val="24"/>
                <w:szCs w:val="24"/>
              </w:rPr>
              <w:t xml:space="preserve">Shared personal space </w:t>
            </w:r>
          </w:p>
          <w:p w:rsidR="48961BE4" w:rsidP="08C8814F" w:rsidRDefault="48961BE4" w14:paraId="1B519E84" w14:textId="0AB4EDB3">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08C8814F" w:rsidR="48961BE4">
              <w:rPr>
                <w:rFonts w:ascii="Arial" w:hAnsi="Arial" w:eastAsia="Arial" w:cs="Arial"/>
                <w:b w:val="0"/>
                <w:bCs w:val="0"/>
                <w:color w:val="000000" w:themeColor="text1" w:themeTint="FF" w:themeShade="FF"/>
                <w:sz w:val="24"/>
                <w:szCs w:val="24"/>
              </w:rPr>
              <w:t xml:space="preserve">Uneven terrain </w:t>
            </w:r>
          </w:p>
          <w:p w:rsidR="48961BE4" w:rsidP="08C8814F" w:rsidRDefault="48961BE4" w14:paraId="2D266172" w14:textId="78C72B71">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r w:rsidRPr="08C8814F" w:rsidR="48961BE4">
              <w:rPr>
                <w:rFonts w:ascii="Arial" w:hAnsi="Arial" w:eastAsia="Arial" w:cs="Arial"/>
                <w:b w:val="0"/>
                <w:bCs w:val="0"/>
                <w:color w:val="000000" w:themeColor="text1" w:themeTint="FF" w:themeShade="FF"/>
                <w:sz w:val="24"/>
                <w:szCs w:val="24"/>
              </w:rPr>
              <w:t xml:space="preserve">Weather </w:t>
            </w:r>
          </w:p>
          <w:p w:rsidR="75E1F1D7" w:rsidP="75E1F1D7" w:rsidRDefault="75E1F1D7" w14:paraId="455618C5" w14:textId="2E4A970A">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75E1F1D7" w:rsidRDefault="75E1F1D7" w14:paraId="06D19D01" w14:textId="4A151612">
            <w:pPr>
              <w:spacing w:line="276" w:lineRule="auto"/>
              <w:ind w:firstLine="0"/>
              <w:rPr>
                <w:rFonts w:ascii="Arial" w:hAnsi="Arial" w:eastAsia="Arial" w:cs="Arial"/>
                <w:b w:val="1"/>
                <w:bCs w:val="1"/>
                <w:color w:val="000000" w:themeColor="text1" w:themeTint="FF" w:themeShade="FF"/>
                <w:sz w:val="24"/>
                <w:szCs w:val="24"/>
              </w:rPr>
            </w:pPr>
            <w:r w:rsidRPr="75E1F1D7" w:rsidR="75E1F1D7">
              <w:rPr>
                <w:rFonts w:ascii="Arial" w:hAnsi="Arial" w:eastAsia="Arial" w:cs="Arial"/>
                <w:b w:val="1"/>
                <w:bCs w:val="1"/>
                <w:color w:val="000000" w:themeColor="text1" w:themeTint="FF" w:themeShade="FF"/>
                <w:sz w:val="24"/>
                <w:szCs w:val="24"/>
              </w:rPr>
              <w:t>Sounds</w:t>
            </w:r>
          </w:p>
          <w:p w:rsidR="75E1F1D7" w:rsidP="08C8814F" w:rsidRDefault="75E1F1D7" w14:paraId="0693A55E" w14:textId="7FEBA4AC">
            <w:pPr>
              <w:spacing w:line="276" w:lineRule="auto"/>
              <w:ind w:firstLine="0"/>
              <w:rPr>
                <w:rFonts w:ascii="Arial" w:hAnsi="Arial" w:eastAsia="Arial" w:cs="Arial"/>
                <w:b w:val="1"/>
                <w:bCs w:val="1"/>
                <w:color w:val="000000" w:themeColor="text1" w:themeTint="FF" w:themeShade="FF"/>
                <w:sz w:val="24"/>
                <w:szCs w:val="24"/>
              </w:rPr>
            </w:pPr>
            <w:r w:rsidRPr="08C8814F" w:rsidR="27FEC9B8">
              <w:rPr>
                <w:rFonts w:ascii="Arial" w:hAnsi="Arial" w:eastAsia="Arial" w:cs="Arial"/>
                <w:b w:val="0"/>
                <w:bCs w:val="0"/>
                <w:color w:val="000000" w:themeColor="text1" w:themeTint="FF" w:themeShade="FF"/>
                <w:sz w:val="24"/>
                <w:szCs w:val="24"/>
              </w:rPr>
              <w:t xml:space="preserve">Trees rustling </w:t>
            </w:r>
          </w:p>
          <w:p w:rsidR="75E1F1D7" w:rsidP="08C8814F" w:rsidRDefault="75E1F1D7" w14:paraId="2F30420E" w14:textId="23242714">
            <w:pPr>
              <w:pStyle w:val="Normal"/>
              <w:spacing w:line="276" w:lineRule="auto"/>
              <w:ind w:firstLine="0"/>
              <w:rPr>
                <w:rFonts w:ascii="Arial" w:hAnsi="Arial" w:eastAsia="Arial" w:cs="Arial"/>
                <w:b w:val="0"/>
                <w:bCs w:val="0"/>
                <w:color w:val="000000" w:themeColor="text1" w:themeTint="FF" w:themeShade="FF"/>
                <w:sz w:val="24"/>
                <w:szCs w:val="24"/>
              </w:rPr>
            </w:pPr>
            <w:r w:rsidRPr="08C8814F" w:rsidR="27FEC9B8">
              <w:rPr>
                <w:rFonts w:ascii="Arial" w:hAnsi="Arial" w:eastAsia="Arial" w:cs="Arial"/>
                <w:b w:val="0"/>
                <w:bCs w:val="0"/>
                <w:color w:val="000000" w:themeColor="text1" w:themeTint="FF" w:themeShade="FF"/>
                <w:sz w:val="24"/>
                <w:szCs w:val="24"/>
              </w:rPr>
              <w:t>Water running</w:t>
            </w:r>
          </w:p>
          <w:p w:rsidR="75E1F1D7" w:rsidP="08C8814F" w:rsidRDefault="75E1F1D7" w14:paraId="707BCA2C" w14:textId="32504CD5">
            <w:pPr>
              <w:pStyle w:val="Normal"/>
              <w:spacing w:line="276" w:lineRule="auto"/>
              <w:ind w:firstLine="0"/>
              <w:rPr>
                <w:rFonts w:ascii="Arial" w:hAnsi="Arial" w:eastAsia="Arial" w:cs="Arial"/>
                <w:b w:val="0"/>
                <w:bCs w:val="0"/>
                <w:color w:val="000000" w:themeColor="text1" w:themeTint="FF" w:themeShade="FF"/>
                <w:sz w:val="24"/>
                <w:szCs w:val="24"/>
              </w:rPr>
            </w:pPr>
            <w:r w:rsidRPr="08C8814F" w:rsidR="27FEC9B8">
              <w:rPr>
                <w:rFonts w:ascii="Arial" w:hAnsi="Arial" w:eastAsia="Arial" w:cs="Arial"/>
                <w:b w:val="0"/>
                <w:bCs w:val="0"/>
                <w:color w:val="000000" w:themeColor="text1" w:themeTint="FF" w:themeShade="FF"/>
                <w:sz w:val="24"/>
                <w:szCs w:val="24"/>
              </w:rPr>
              <w:t xml:space="preserve">Wildlife </w:t>
            </w:r>
          </w:p>
          <w:p w:rsidR="75E1F1D7" w:rsidP="08C8814F" w:rsidRDefault="75E1F1D7" w14:paraId="5BF0F22A" w14:textId="523D886C">
            <w:pPr>
              <w:pStyle w:val="Normal"/>
              <w:spacing w:line="276" w:lineRule="auto"/>
              <w:ind w:firstLine="0"/>
              <w:rPr>
                <w:rFonts w:ascii="Arial" w:hAnsi="Arial" w:eastAsia="Arial" w:cs="Arial"/>
                <w:b w:val="0"/>
                <w:bCs w:val="0"/>
                <w:color w:val="000000" w:themeColor="text1" w:themeTint="FF" w:themeShade="FF"/>
                <w:sz w:val="24"/>
                <w:szCs w:val="24"/>
              </w:rPr>
            </w:pPr>
            <w:r w:rsidRPr="08C8814F" w:rsidR="27FEC9B8">
              <w:rPr>
                <w:rFonts w:ascii="Arial" w:hAnsi="Arial" w:eastAsia="Arial" w:cs="Arial"/>
                <w:b w:val="0"/>
                <w:bCs w:val="0"/>
                <w:color w:val="000000" w:themeColor="text1" w:themeTint="FF" w:themeShade="FF"/>
                <w:sz w:val="24"/>
                <w:szCs w:val="24"/>
              </w:rPr>
              <w:t xml:space="preserve">Weather </w:t>
            </w: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75E1F1D7" w:rsidRDefault="75E1F1D7" w14:paraId="030F05B8" w14:textId="3E8ECE21">
            <w:pPr>
              <w:spacing w:line="276" w:lineRule="auto"/>
              <w:ind w:firstLine="0"/>
              <w:rPr>
                <w:rFonts w:ascii="Arial" w:hAnsi="Arial" w:eastAsia="Arial" w:cs="Arial"/>
                <w:b w:val="1"/>
                <w:bCs w:val="1"/>
                <w:color w:val="000000" w:themeColor="text1" w:themeTint="FF" w:themeShade="FF"/>
                <w:sz w:val="24"/>
                <w:szCs w:val="24"/>
              </w:rPr>
            </w:pPr>
            <w:r w:rsidRPr="75E1F1D7" w:rsidR="75E1F1D7">
              <w:rPr>
                <w:rFonts w:ascii="Arial" w:hAnsi="Arial" w:eastAsia="Arial" w:cs="Arial"/>
                <w:b w:val="1"/>
                <w:bCs w:val="1"/>
                <w:color w:val="000000" w:themeColor="text1" w:themeTint="FF" w:themeShade="FF"/>
                <w:sz w:val="24"/>
                <w:szCs w:val="24"/>
              </w:rPr>
              <w:t>Sights</w:t>
            </w:r>
          </w:p>
          <w:p w:rsidR="75E1F1D7" w:rsidP="08C8814F" w:rsidRDefault="75E1F1D7" w14:paraId="15E2A73E" w14:textId="49C66C17">
            <w:pPr>
              <w:spacing w:line="276" w:lineRule="auto"/>
              <w:ind w:firstLine="0"/>
              <w:rPr>
                <w:rFonts w:ascii="Arial" w:hAnsi="Arial" w:eastAsia="Arial" w:cs="Arial"/>
                <w:b w:val="0"/>
                <w:bCs w:val="0"/>
                <w:color w:val="000000" w:themeColor="text1" w:themeTint="FF" w:themeShade="FF"/>
                <w:sz w:val="24"/>
                <w:szCs w:val="24"/>
              </w:rPr>
            </w:pPr>
            <w:r w:rsidRPr="08C8814F" w:rsidR="5B4A2DC1">
              <w:rPr>
                <w:rFonts w:ascii="Arial" w:hAnsi="Arial" w:eastAsia="Arial" w:cs="Arial"/>
                <w:b w:val="0"/>
                <w:bCs w:val="0"/>
                <w:color w:val="000000" w:themeColor="text1" w:themeTint="FF" w:themeShade="FF"/>
                <w:sz w:val="24"/>
                <w:szCs w:val="24"/>
              </w:rPr>
              <w:t xml:space="preserve">Dust </w:t>
            </w:r>
          </w:p>
          <w:p w:rsidR="75E1F1D7" w:rsidP="08C8814F" w:rsidRDefault="75E1F1D7" w14:paraId="0FFA414E" w14:textId="1A7A1136">
            <w:pPr>
              <w:pStyle w:val="Normal"/>
              <w:spacing w:line="276" w:lineRule="auto"/>
              <w:ind w:firstLine="0"/>
              <w:rPr>
                <w:rFonts w:ascii="Arial" w:hAnsi="Arial" w:eastAsia="Arial" w:cs="Arial"/>
                <w:b w:val="0"/>
                <w:bCs w:val="0"/>
                <w:color w:val="000000" w:themeColor="text1" w:themeTint="FF" w:themeShade="FF"/>
                <w:sz w:val="24"/>
                <w:szCs w:val="24"/>
              </w:rPr>
            </w:pPr>
            <w:r w:rsidRPr="08C8814F" w:rsidR="5B4A2DC1">
              <w:rPr>
                <w:rFonts w:ascii="Arial" w:hAnsi="Arial" w:eastAsia="Arial" w:cs="Arial"/>
                <w:b w:val="0"/>
                <w:bCs w:val="0"/>
                <w:color w:val="000000" w:themeColor="text1" w:themeTint="FF" w:themeShade="FF"/>
                <w:sz w:val="24"/>
                <w:szCs w:val="24"/>
              </w:rPr>
              <w:t xml:space="preserve">Glare </w:t>
            </w:r>
          </w:p>
          <w:p w:rsidR="75E1F1D7" w:rsidP="08C8814F" w:rsidRDefault="75E1F1D7" w14:paraId="46A0B7EE" w14:textId="5B1A027F">
            <w:pPr>
              <w:pStyle w:val="Normal"/>
              <w:spacing w:line="276" w:lineRule="auto"/>
              <w:ind w:firstLine="0"/>
              <w:rPr>
                <w:rFonts w:ascii="Arial" w:hAnsi="Arial" w:eastAsia="Arial" w:cs="Arial"/>
                <w:b w:val="0"/>
                <w:bCs w:val="0"/>
                <w:color w:val="000000" w:themeColor="text1" w:themeTint="FF" w:themeShade="FF"/>
                <w:sz w:val="24"/>
                <w:szCs w:val="24"/>
              </w:rPr>
            </w:pPr>
            <w:r w:rsidRPr="08C8814F" w:rsidR="5B4A2DC1">
              <w:rPr>
                <w:rFonts w:ascii="Arial" w:hAnsi="Arial" w:eastAsia="Arial" w:cs="Arial"/>
                <w:b w:val="0"/>
                <w:bCs w:val="0"/>
                <w:color w:val="000000" w:themeColor="text1" w:themeTint="FF" w:themeShade="FF"/>
                <w:sz w:val="24"/>
                <w:szCs w:val="24"/>
              </w:rPr>
              <w:t xml:space="preserve">People </w:t>
            </w:r>
          </w:p>
          <w:p w:rsidR="75E1F1D7" w:rsidP="08C8814F" w:rsidRDefault="75E1F1D7" w14:paraId="514E8188" w14:textId="2D4B5D71">
            <w:pPr>
              <w:pStyle w:val="Normal"/>
              <w:spacing w:line="276" w:lineRule="auto"/>
              <w:ind w:firstLine="0"/>
              <w:rPr>
                <w:rFonts w:ascii="Arial" w:hAnsi="Arial" w:eastAsia="Arial" w:cs="Arial"/>
                <w:b w:val="0"/>
                <w:bCs w:val="0"/>
                <w:color w:val="000000" w:themeColor="text1" w:themeTint="FF" w:themeShade="FF"/>
                <w:sz w:val="24"/>
                <w:szCs w:val="24"/>
              </w:rPr>
            </w:pPr>
            <w:r w:rsidRPr="08C8814F" w:rsidR="5B4A2DC1">
              <w:rPr>
                <w:rFonts w:ascii="Arial" w:hAnsi="Arial" w:eastAsia="Arial" w:cs="Arial"/>
                <w:b w:val="0"/>
                <w:bCs w:val="0"/>
                <w:color w:val="000000" w:themeColor="text1" w:themeTint="FF" w:themeShade="FF"/>
                <w:sz w:val="24"/>
                <w:szCs w:val="24"/>
              </w:rPr>
              <w:t xml:space="preserve">Varied natural light </w:t>
            </w:r>
          </w:p>
          <w:p w:rsidR="75E1F1D7" w:rsidP="08C8814F" w:rsidRDefault="75E1F1D7" w14:paraId="6559C936" w14:textId="1D9A4B68">
            <w:pPr>
              <w:pStyle w:val="Normal"/>
              <w:spacing w:line="276" w:lineRule="auto"/>
              <w:ind w:firstLine="0"/>
              <w:rPr>
                <w:rFonts w:ascii="Arial" w:hAnsi="Arial" w:eastAsia="Arial" w:cs="Arial"/>
                <w:b w:val="0"/>
                <w:bCs w:val="0"/>
                <w:color w:val="000000" w:themeColor="text1" w:themeTint="FF" w:themeShade="FF"/>
                <w:sz w:val="24"/>
                <w:szCs w:val="24"/>
              </w:rPr>
            </w:pPr>
            <w:r w:rsidRPr="08C8814F" w:rsidR="5B4A2DC1">
              <w:rPr>
                <w:rFonts w:ascii="Arial" w:hAnsi="Arial" w:eastAsia="Arial" w:cs="Arial"/>
                <w:b w:val="0"/>
                <w:bCs w:val="0"/>
                <w:color w:val="000000" w:themeColor="text1" w:themeTint="FF" w:themeShade="FF"/>
                <w:sz w:val="24"/>
                <w:szCs w:val="24"/>
              </w:rPr>
              <w:t xml:space="preserve">Wildlife </w:t>
            </w:r>
          </w:p>
        </w:tc>
        <w:tc>
          <w:tcPr>
            <w:tcW w:w="348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75E1F1D7" w:rsidP="08C8814F" w:rsidRDefault="75E1F1D7" w14:paraId="11B7981B" w14:textId="5D7A9BC3">
            <w:pPr>
              <w:pStyle w:val="Normal"/>
              <w:spacing w:line="276" w:lineRule="auto"/>
              <w:ind w:firstLine="0"/>
              <w:rPr>
                <w:rFonts w:ascii="Arial" w:hAnsi="Arial" w:eastAsia="Arial" w:cs="Arial"/>
                <w:b w:val="1"/>
                <w:bCs w:val="1"/>
                <w:color w:val="000000" w:themeColor="text1" w:themeTint="FF" w:themeShade="FF"/>
                <w:sz w:val="24"/>
                <w:szCs w:val="24"/>
              </w:rPr>
            </w:pPr>
            <w:r w:rsidRPr="08C8814F" w:rsidR="75E1F1D7">
              <w:rPr>
                <w:rFonts w:ascii="Arial" w:hAnsi="Arial" w:eastAsia="Arial" w:cs="Arial"/>
                <w:b w:val="1"/>
                <w:bCs w:val="1"/>
                <w:color w:val="000000" w:themeColor="text1" w:themeTint="FF" w:themeShade="FF"/>
                <w:sz w:val="24"/>
                <w:szCs w:val="24"/>
              </w:rPr>
              <w:t>Smells</w:t>
            </w:r>
          </w:p>
          <w:p w:rsidR="75E1F1D7" w:rsidP="75E1F1D7" w:rsidRDefault="75E1F1D7" w14:paraId="257E6112" w14:textId="75E78D7F">
            <w:pPr>
              <w:pStyle w:val="Normal"/>
              <w:spacing w:line="276" w:lineRule="auto"/>
              <w:ind w:firstLine="0"/>
              <w:rPr>
                <w:rFonts w:ascii="Arial" w:hAnsi="Arial" w:eastAsia="Arial" w:cs="Arial"/>
                <w:b w:val="0"/>
                <w:bCs w:val="0"/>
                <w:color w:val="000000" w:themeColor="text1" w:themeTint="FF" w:themeShade="FF"/>
                <w:sz w:val="24"/>
                <w:szCs w:val="24"/>
              </w:rPr>
            </w:pPr>
            <w:r w:rsidRPr="08C8814F" w:rsidR="59996FAD">
              <w:rPr>
                <w:rFonts w:ascii="Arial" w:hAnsi="Arial" w:eastAsia="Arial" w:cs="Arial"/>
                <w:b w:val="0"/>
                <w:bCs w:val="0"/>
                <w:color w:val="000000" w:themeColor="text1" w:themeTint="FF" w:themeShade="FF"/>
                <w:sz w:val="24"/>
                <w:szCs w:val="24"/>
              </w:rPr>
              <w:t xml:space="preserve">Nature </w:t>
            </w:r>
          </w:p>
        </w:tc>
      </w:tr>
    </w:tbl>
    <w:p w:rsidR="3EBCB590" w:rsidP="75E1F1D7" w:rsidRDefault="3EBCB590" w14:paraId="056AE01C" w14:textId="15064A6C">
      <w:pPr>
        <w:pStyle w:val="Normal"/>
        <w:bidi w:val="0"/>
        <w:spacing w:before="0" w:beforeAutospacing="off" w:after="0" w:afterAutospacing="off" w:line="276" w:lineRule="auto"/>
        <w:ind w:left="0" w:right="0"/>
        <w:jc w:val="left"/>
        <w:rPr>
          <w:rFonts w:ascii="Arial" w:hAnsi="Arial" w:eastAsia="Arial" w:cs="Arial"/>
          <w:b w:val="1"/>
          <w:bCs w:val="1"/>
          <w:sz w:val="24"/>
          <w:szCs w:val="24"/>
          <w:lang w:val="en"/>
        </w:rPr>
      </w:pPr>
    </w:p>
    <w:p w:rsidR="2DEC0385" w:rsidP="08C8814F" w:rsidRDefault="2DEC0385" w14:paraId="16EAF37B" w14:textId="5FA8023E">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r w:rsidRPr="08C8814F" w:rsidR="2DEC0385">
        <w:rPr>
          <w:rFonts w:ascii="Arial" w:hAnsi="Arial" w:eastAsia="Arial" w:cs="Arial"/>
          <w:noProof w:val="0"/>
          <w:color w:val="000000" w:themeColor="text1" w:themeTint="FF" w:themeShade="FF"/>
          <w:lang w:val="en-AU"/>
        </w:rPr>
        <w:t>Two (2) walk trails can be accessed from Serpentine Falls. Both trails require</w:t>
      </w:r>
      <w:r w:rsidRPr="08C8814F" w:rsidR="28099F43">
        <w:rPr>
          <w:rFonts w:ascii="Arial" w:hAnsi="Arial" w:eastAsia="Arial" w:cs="Arial"/>
          <w:noProof w:val="0"/>
          <w:color w:val="000000" w:themeColor="text1" w:themeTint="FF" w:themeShade="FF"/>
          <w:lang w:val="en-AU"/>
        </w:rPr>
        <w:t xml:space="preserve"> reasonable fitness to complete and are not accessible to wheelchair users or prams. </w:t>
      </w:r>
    </w:p>
    <w:p w:rsidR="3EBCB590" w:rsidP="08C8814F" w:rsidRDefault="3EBCB590" w14:paraId="33DEB02E" w14:textId="64FEF292">
      <w:pPr>
        <w:pStyle w:val="Normal"/>
        <w:spacing w:before="0" w:beforeAutospacing="off" w:after="0" w:afterAutospacing="off" w:line="276" w:lineRule="auto"/>
        <w:ind w:left="0" w:right="0"/>
        <w:jc w:val="left"/>
        <w:rPr>
          <w:rFonts w:ascii="Arial" w:hAnsi="Arial" w:eastAsia="Arial" w:cs="Arial"/>
          <w:b w:val="1"/>
          <w:bCs w:val="1"/>
          <w:noProof w:val="0"/>
          <w:sz w:val="24"/>
          <w:szCs w:val="24"/>
          <w:lang w:val="en-AU"/>
        </w:rPr>
      </w:pPr>
    </w:p>
    <w:p w:rsidR="47451005" w:rsidP="08C8814F" w:rsidRDefault="47451005" w14:paraId="3858E065" w14:textId="6B134FF0">
      <w:pPr>
        <w:pStyle w:val="Normal"/>
        <w:bidi w:val="0"/>
        <w:spacing w:before="0" w:beforeAutospacing="off" w:after="0" w:afterAutospacing="off" w:line="276" w:lineRule="auto"/>
        <w:ind w:left="0" w:right="0"/>
        <w:jc w:val="left"/>
        <w:rPr>
          <w:rFonts w:ascii="Arial" w:hAnsi="Arial" w:eastAsia="Arial" w:cs="Arial"/>
          <w:b w:val="1"/>
          <w:bCs w:val="1"/>
          <w:noProof w:val="0"/>
          <w:color w:val="000000" w:themeColor="text1" w:themeTint="FF" w:themeShade="FF"/>
          <w:lang w:val="en-AU"/>
        </w:rPr>
      </w:pPr>
      <w:r w:rsidRPr="08C8814F" w:rsidR="65C77C46">
        <w:rPr>
          <w:rFonts w:ascii="Arial" w:hAnsi="Arial" w:eastAsia="Arial" w:cs="Arial"/>
          <w:b w:val="1"/>
          <w:bCs w:val="1"/>
          <w:noProof w:val="0"/>
          <w:color w:val="000000" w:themeColor="text1" w:themeTint="FF" w:themeShade="FF"/>
          <w:lang w:val="en-AU"/>
        </w:rPr>
        <w:t xml:space="preserve">Baldwins Bluff </w:t>
      </w:r>
      <w:r w:rsidRPr="08C8814F" w:rsidR="53FEF36A">
        <w:rPr>
          <w:rFonts w:ascii="Arial" w:hAnsi="Arial" w:eastAsia="Arial" w:cs="Arial"/>
          <w:b w:val="1"/>
          <w:bCs w:val="1"/>
          <w:noProof w:val="0"/>
          <w:color w:val="000000" w:themeColor="text1" w:themeTint="FF" w:themeShade="FF"/>
          <w:lang w:val="en-AU"/>
        </w:rPr>
        <w:t>Trail</w:t>
      </w:r>
      <w:r w:rsidRPr="08C8814F" w:rsidR="65C77C46">
        <w:rPr>
          <w:rFonts w:ascii="Arial" w:hAnsi="Arial" w:eastAsia="Arial" w:cs="Arial"/>
          <w:b w:val="1"/>
          <w:bCs w:val="1"/>
          <w:noProof w:val="0"/>
          <w:color w:val="000000" w:themeColor="text1" w:themeTint="FF" w:themeShade="FF"/>
          <w:lang w:val="en-AU"/>
        </w:rPr>
        <w:t xml:space="preserve"> </w:t>
      </w:r>
    </w:p>
    <w:p w:rsidR="47451005" w:rsidP="08C8814F" w:rsidRDefault="47451005" w14:paraId="4B756964" w14:textId="67A8088D">
      <w:pPr>
        <w:pStyle w:val="Normal"/>
        <w:bidi w:val="0"/>
        <w:spacing w:before="0" w:beforeAutospacing="off" w:after="0" w:afterAutospacing="off" w:line="276" w:lineRule="auto"/>
        <w:ind w:left="0" w:right="0"/>
        <w:jc w:val="left"/>
        <w:rPr>
          <w:rFonts w:ascii="Arial" w:hAnsi="Arial" w:eastAsia="Arial" w:cs="Arial"/>
          <w:b w:val="0"/>
          <w:bCs w:val="0"/>
          <w:noProof w:val="0"/>
          <w:color w:val="000000" w:themeColor="text1" w:themeTint="FF" w:themeShade="FF"/>
          <w:lang w:val="en-AU"/>
        </w:rPr>
      </w:pPr>
      <w:r w:rsidRPr="340272D5" w:rsidR="071E4711">
        <w:rPr>
          <w:rFonts w:ascii="Arial" w:hAnsi="Arial" w:eastAsia="Arial" w:cs="Arial"/>
          <w:b w:val="0"/>
          <w:bCs w:val="0"/>
          <w:noProof w:val="0"/>
          <w:color w:val="000000" w:themeColor="text1" w:themeTint="FF" w:themeShade="FF"/>
          <w:lang w:val="en-AU"/>
        </w:rPr>
        <w:t xml:space="preserve">This is a six (6) kilometre walk offering </w:t>
      </w:r>
      <w:r w:rsidRPr="340272D5" w:rsidR="071E4711">
        <w:rPr>
          <w:rFonts w:ascii="Arial" w:hAnsi="Arial" w:eastAsia="Arial" w:cs="Arial"/>
          <w:b w:val="0"/>
          <w:bCs w:val="0"/>
          <w:noProof w:val="0"/>
          <w:color w:val="000000" w:themeColor="text1" w:themeTint="FF" w:themeShade="FF"/>
          <w:lang w:val="en-AU"/>
        </w:rPr>
        <w:t>great views</w:t>
      </w:r>
      <w:r w:rsidRPr="340272D5" w:rsidR="071E4711">
        <w:rPr>
          <w:rFonts w:ascii="Arial" w:hAnsi="Arial" w:eastAsia="Arial" w:cs="Arial"/>
          <w:b w:val="0"/>
          <w:bCs w:val="0"/>
          <w:noProof w:val="0"/>
          <w:color w:val="000000" w:themeColor="text1" w:themeTint="FF" w:themeShade="FF"/>
          <w:lang w:val="en-AU"/>
        </w:rPr>
        <w:t xml:space="preserve"> over the Swan Coastal </w:t>
      </w:r>
      <w:r w:rsidRPr="340272D5" w:rsidR="1A49F639">
        <w:rPr>
          <w:rFonts w:ascii="Arial" w:hAnsi="Arial" w:eastAsia="Arial" w:cs="Arial"/>
          <w:b w:val="0"/>
          <w:bCs w:val="0"/>
          <w:noProof w:val="0"/>
          <w:color w:val="000000" w:themeColor="text1" w:themeTint="FF" w:themeShade="FF"/>
          <w:lang w:val="en-AU"/>
        </w:rPr>
        <w:t>P</w:t>
      </w:r>
      <w:r w:rsidRPr="340272D5" w:rsidR="071E4711">
        <w:rPr>
          <w:rFonts w:ascii="Arial" w:hAnsi="Arial" w:eastAsia="Arial" w:cs="Arial"/>
          <w:b w:val="0"/>
          <w:bCs w:val="0"/>
          <w:noProof w:val="0"/>
          <w:color w:val="000000" w:themeColor="text1" w:themeTint="FF" w:themeShade="FF"/>
          <w:lang w:val="en-AU"/>
        </w:rPr>
        <w:t xml:space="preserve">lain and Serpentine Falls from the summit. Explore the gravel tracks through </w:t>
      </w:r>
      <w:commentRangeStart w:id="1032919848"/>
      <w:r w:rsidRPr="340272D5" w:rsidR="071E4711">
        <w:rPr>
          <w:rFonts w:ascii="Arial" w:hAnsi="Arial" w:eastAsia="Arial" w:cs="Arial"/>
          <w:b w:val="0"/>
          <w:bCs w:val="0"/>
          <w:noProof w:val="0"/>
          <w:color w:val="000000" w:themeColor="text1" w:themeTint="FF" w:themeShade="FF"/>
          <w:lang w:val="en-AU"/>
        </w:rPr>
        <w:t>jarrah</w:t>
      </w:r>
      <w:r w:rsidRPr="340272D5" w:rsidR="1BA4021E">
        <w:rPr>
          <w:rFonts w:ascii="Arial" w:hAnsi="Arial" w:eastAsia="Arial" w:cs="Arial"/>
          <w:b w:val="0"/>
          <w:bCs w:val="0"/>
          <w:noProof w:val="0"/>
          <w:color w:val="000000" w:themeColor="text1" w:themeTint="FF" w:themeShade="FF"/>
          <w:lang w:val="en-AU"/>
        </w:rPr>
        <w:t xml:space="preserve"> and marri</w:t>
      </w:r>
      <w:commentRangeEnd w:id="1032919848"/>
      <w:r>
        <w:rPr>
          <w:rStyle w:val="CommentReference"/>
        </w:rPr>
        <w:commentReference w:id="1032919848"/>
      </w:r>
      <w:r w:rsidRPr="340272D5" w:rsidR="071E4711">
        <w:rPr>
          <w:rFonts w:ascii="Arial" w:hAnsi="Arial" w:eastAsia="Arial" w:cs="Arial"/>
          <w:b w:val="0"/>
          <w:bCs w:val="0"/>
          <w:noProof w:val="0"/>
          <w:color w:val="000000" w:themeColor="text1" w:themeTint="FF" w:themeShade="FF"/>
          <w:lang w:val="en-AU"/>
        </w:rPr>
        <w:t xml:space="preserve"> woodlands</w:t>
      </w:r>
      <w:r w:rsidRPr="340272D5" w:rsidR="757109D8">
        <w:rPr>
          <w:rFonts w:ascii="Arial" w:hAnsi="Arial" w:eastAsia="Arial" w:cs="Arial"/>
          <w:b w:val="0"/>
          <w:bCs w:val="0"/>
          <w:noProof w:val="0"/>
          <w:color w:val="000000" w:themeColor="text1" w:themeTint="FF" w:themeShade="FF"/>
          <w:lang w:val="en-AU"/>
        </w:rPr>
        <w:t xml:space="preserve">, </w:t>
      </w:r>
      <w:r w:rsidRPr="340272D5" w:rsidR="757109D8">
        <w:rPr>
          <w:rFonts w:ascii="Arial" w:hAnsi="Arial" w:eastAsia="Arial" w:cs="Arial"/>
          <w:b w:val="0"/>
          <w:bCs w:val="0"/>
          <w:noProof w:val="0"/>
          <w:color w:val="000000" w:themeColor="text1" w:themeTint="FF" w:themeShade="FF"/>
          <w:lang w:val="en-AU"/>
        </w:rPr>
        <w:t>departing</w:t>
      </w:r>
      <w:r w:rsidRPr="340272D5" w:rsidR="757109D8">
        <w:rPr>
          <w:rFonts w:ascii="Arial" w:hAnsi="Arial" w:eastAsia="Arial" w:cs="Arial"/>
          <w:b w:val="0"/>
          <w:bCs w:val="0"/>
          <w:noProof w:val="0"/>
          <w:color w:val="000000" w:themeColor="text1" w:themeTint="FF" w:themeShade="FF"/>
          <w:lang w:val="en-AU"/>
        </w:rPr>
        <w:t xml:space="preserve"> from the south side of the Serpentine Falls car park (close to the toilets). </w:t>
      </w:r>
    </w:p>
    <w:p w:rsidR="47451005" w:rsidP="08C8814F" w:rsidRDefault="47451005" w14:paraId="115F60F9" w14:textId="482EF4B6">
      <w:pPr>
        <w:pStyle w:val="Normal"/>
        <w:bidi w:val="0"/>
        <w:spacing w:before="0" w:beforeAutospacing="off" w:after="0" w:afterAutospacing="off" w:line="276" w:lineRule="auto"/>
        <w:ind w:left="0" w:right="0"/>
        <w:jc w:val="left"/>
        <w:rPr>
          <w:rFonts w:ascii="Arial" w:hAnsi="Arial" w:eastAsia="Arial" w:cs="Arial"/>
          <w:b w:val="1"/>
          <w:bCs w:val="1"/>
          <w:noProof w:val="0"/>
          <w:color w:val="000000" w:themeColor="text1" w:themeTint="FF" w:themeShade="FF"/>
          <w:lang w:val="en-AU"/>
        </w:rPr>
      </w:pPr>
    </w:p>
    <w:p w:rsidR="47451005" w:rsidP="08C8814F" w:rsidRDefault="47451005" w14:paraId="36398F75" w14:textId="1255320E">
      <w:pPr>
        <w:pStyle w:val="Normal"/>
        <w:bidi w:val="0"/>
        <w:spacing w:before="0" w:beforeAutospacing="off" w:after="0" w:afterAutospacing="off" w:line="276" w:lineRule="auto"/>
        <w:ind w:left="0" w:right="0"/>
        <w:jc w:val="left"/>
        <w:rPr>
          <w:rFonts w:ascii="Arial" w:hAnsi="Arial" w:eastAsia="Arial" w:cs="Arial"/>
          <w:b w:val="1"/>
          <w:bCs w:val="1"/>
          <w:noProof w:val="0"/>
          <w:color w:val="000000" w:themeColor="text1" w:themeTint="FF" w:themeShade="FF"/>
          <w:lang w:val="en-AU"/>
        </w:rPr>
      </w:pPr>
      <w:r w:rsidRPr="08C8814F" w:rsidR="65C77C46">
        <w:rPr>
          <w:rFonts w:ascii="Arial" w:hAnsi="Arial" w:eastAsia="Arial" w:cs="Arial"/>
          <w:b w:val="1"/>
          <w:bCs w:val="1"/>
          <w:noProof w:val="0"/>
          <w:color w:val="000000" w:themeColor="text1" w:themeTint="FF" w:themeShade="FF"/>
          <w:lang w:val="en-AU"/>
        </w:rPr>
        <w:t xml:space="preserve">Kitty’s Gorge </w:t>
      </w:r>
      <w:r w:rsidRPr="08C8814F" w:rsidR="05CB5467">
        <w:rPr>
          <w:rFonts w:ascii="Arial" w:hAnsi="Arial" w:eastAsia="Arial" w:cs="Arial"/>
          <w:b w:val="1"/>
          <w:bCs w:val="1"/>
          <w:noProof w:val="0"/>
          <w:color w:val="000000" w:themeColor="text1" w:themeTint="FF" w:themeShade="FF"/>
          <w:lang w:val="en-AU"/>
        </w:rPr>
        <w:t>Trail</w:t>
      </w:r>
    </w:p>
    <w:p w:rsidR="63F84ED7" w:rsidP="08C8814F" w:rsidRDefault="63F84ED7" w14:paraId="38964E6B" w14:textId="3B759D34">
      <w:pPr>
        <w:pStyle w:val="Normal"/>
        <w:bidi w:val="0"/>
        <w:spacing w:before="0" w:beforeAutospacing="off" w:after="0" w:afterAutospacing="off" w:line="276" w:lineRule="auto"/>
        <w:ind w:left="0" w:right="0"/>
        <w:jc w:val="left"/>
        <w:rPr>
          <w:rFonts w:ascii="Arial" w:hAnsi="Arial" w:eastAsia="Arial" w:cs="Arial"/>
          <w:b w:val="0"/>
          <w:bCs w:val="0"/>
          <w:noProof w:val="0"/>
          <w:color w:val="000000" w:themeColor="text1" w:themeTint="FF" w:themeShade="FF"/>
          <w:lang w:val="en-AU"/>
        </w:rPr>
      </w:pPr>
      <w:r w:rsidRPr="4CA0BC0F" w:rsidR="6670B9A9">
        <w:rPr>
          <w:rFonts w:ascii="Arial" w:hAnsi="Arial" w:eastAsia="Arial" w:cs="Arial"/>
          <w:b w:val="0"/>
          <w:bCs w:val="0"/>
          <w:noProof w:val="0"/>
          <w:color w:val="000000" w:themeColor="text1" w:themeTint="FF" w:themeShade="FF"/>
          <w:lang w:val="en-AU"/>
        </w:rPr>
        <w:t xml:space="preserve">This is a </w:t>
      </w:r>
      <w:r w:rsidRPr="4CA0BC0F" w:rsidR="7BC84736">
        <w:rPr>
          <w:rFonts w:ascii="Arial" w:hAnsi="Arial" w:eastAsia="Arial" w:cs="Arial"/>
          <w:b w:val="0"/>
          <w:bCs w:val="0"/>
          <w:noProof w:val="0"/>
          <w:color w:val="000000" w:themeColor="text1" w:themeTint="FF" w:themeShade="FF"/>
          <w:lang w:val="en-AU"/>
        </w:rPr>
        <w:t>14-kilometre</w:t>
      </w:r>
      <w:r w:rsidRPr="4CA0BC0F" w:rsidR="6670B9A9">
        <w:rPr>
          <w:rFonts w:ascii="Arial" w:hAnsi="Arial" w:eastAsia="Arial" w:cs="Arial"/>
          <w:b w:val="0"/>
          <w:bCs w:val="0"/>
          <w:noProof w:val="0"/>
          <w:color w:val="000000" w:themeColor="text1" w:themeTint="FF" w:themeShade="FF"/>
          <w:lang w:val="en-AU"/>
        </w:rPr>
        <w:t xml:space="preserve"> return trail</w:t>
      </w:r>
      <w:r w:rsidRPr="4CA0BC0F" w:rsidR="5CCCD730">
        <w:rPr>
          <w:rFonts w:ascii="Arial" w:hAnsi="Arial" w:eastAsia="Arial" w:cs="Arial"/>
          <w:b w:val="0"/>
          <w:bCs w:val="0"/>
          <w:noProof w:val="0"/>
          <w:color w:val="000000" w:themeColor="text1" w:themeTint="FF" w:themeShade="FF"/>
          <w:lang w:val="en-AU"/>
        </w:rPr>
        <w:t xml:space="preserve"> and </w:t>
      </w:r>
      <w:r w:rsidRPr="4CA0BC0F" w:rsidR="5CCCD730">
        <w:rPr>
          <w:rFonts w:ascii="Arial" w:hAnsi="Arial" w:eastAsia="Arial" w:cs="Arial"/>
          <w:b w:val="0"/>
          <w:bCs w:val="0"/>
          <w:noProof w:val="0"/>
          <w:color w:val="000000" w:themeColor="text1" w:themeTint="FF" w:themeShade="FF"/>
          <w:lang w:val="en-AU"/>
        </w:rPr>
        <w:t>is</w:t>
      </w:r>
      <w:r w:rsidRPr="4CA0BC0F" w:rsidR="5CCCD730">
        <w:rPr>
          <w:rFonts w:ascii="Arial" w:hAnsi="Arial" w:eastAsia="Arial" w:cs="Arial"/>
          <w:b w:val="0"/>
          <w:bCs w:val="0"/>
          <w:noProof w:val="0"/>
          <w:color w:val="000000" w:themeColor="text1" w:themeTint="FF" w:themeShade="FF"/>
          <w:lang w:val="en-AU"/>
        </w:rPr>
        <w:t xml:space="preserve"> a</w:t>
      </w:r>
      <w:r w:rsidRPr="4CA0BC0F" w:rsidR="5CCCD730">
        <w:rPr>
          <w:rFonts w:ascii="Arial" w:hAnsi="Arial" w:eastAsia="Arial" w:cs="Arial"/>
          <w:b w:val="0"/>
          <w:bCs w:val="0"/>
          <w:noProof w:val="0"/>
          <w:color w:val="000000" w:themeColor="text1" w:themeTint="FF" w:themeShade="FF"/>
          <w:lang w:val="en-AU"/>
        </w:rPr>
        <w:t xml:space="preserve"> popular trail in the Perth Hills. The trail follows the Serpentine River and </w:t>
      </w:r>
      <w:r w:rsidRPr="4CA0BC0F" w:rsidR="5CCCD730">
        <w:rPr>
          <w:rFonts w:ascii="Arial" w:hAnsi="Arial" w:eastAsia="Arial" w:cs="Arial"/>
          <w:b w:val="0"/>
          <w:bCs w:val="0"/>
          <w:noProof w:val="0"/>
          <w:color w:val="000000" w:themeColor="text1" w:themeTint="FF" w:themeShade="FF"/>
          <w:lang w:val="en-AU"/>
        </w:rPr>
        <w:t>Gooralong</w:t>
      </w:r>
      <w:r w:rsidRPr="4CA0BC0F" w:rsidR="5CCCD730">
        <w:rPr>
          <w:rFonts w:ascii="Arial" w:hAnsi="Arial" w:eastAsia="Arial" w:cs="Arial"/>
          <w:b w:val="0"/>
          <w:bCs w:val="0"/>
          <w:noProof w:val="0"/>
          <w:color w:val="000000" w:themeColor="text1" w:themeTint="FF" w:themeShade="FF"/>
          <w:lang w:val="en-AU"/>
        </w:rPr>
        <w:t xml:space="preserve"> Brook through woodlands, granite outcrops and waterfalls. Wildflowers and fungi can be spotted in </w:t>
      </w:r>
      <w:r w:rsidRPr="4CA0BC0F" w:rsidR="11A16840">
        <w:rPr>
          <w:rFonts w:ascii="Arial" w:hAnsi="Arial" w:eastAsia="Arial" w:cs="Arial"/>
          <w:b w:val="0"/>
          <w:bCs w:val="0"/>
          <w:noProof w:val="0"/>
          <w:color w:val="000000" w:themeColor="text1" w:themeTint="FF" w:themeShade="FF"/>
          <w:lang w:val="en-AU"/>
        </w:rPr>
        <w:t>s</w:t>
      </w:r>
      <w:r w:rsidRPr="4CA0BC0F" w:rsidR="5CCCD730">
        <w:rPr>
          <w:rFonts w:ascii="Arial" w:hAnsi="Arial" w:eastAsia="Arial" w:cs="Arial"/>
          <w:b w:val="0"/>
          <w:bCs w:val="0"/>
          <w:noProof w:val="0"/>
          <w:color w:val="000000" w:themeColor="text1" w:themeTint="FF" w:themeShade="FF"/>
          <w:lang w:val="en-AU"/>
        </w:rPr>
        <w:t xml:space="preserve">pring and </w:t>
      </w:r>
      <w:r w:rsidRPr="4CA0BC0F" w:rsidR="5FF13687">
        <w:rPr>
          <w:rFonts w:ascii="Arial" w:hAnsi="Arial" w:eastAsia="Arial" w:cs="Arial"/>
          <w:b w:val="0"/>
          <w:bCs w:val="0"/>
          <w:noProof w:val="0"/>
          <w:color w:val="000000" w:themeColor="text1" w:themeTint="FF" w:themeShade="FF"/>
          <w:lang w:val="en-AU"/>
        </w:rPr>
        <w:t>a</w:t>
      </w:r>
      <w:r w:rsidRPr="4CA0BC0F" w:rsidR="5CCCD730">
        <w:rPr>
          <w:rFonts w:ascii="Arial" w:hAnsi="Arial" w:eastAsia="Arial" w:cs="Arial"/>
          <w:b w:val="0"/>
          <w:bCs w:val="0"/>
          <w:noProof w:val="0"/>
          <w:color w:val="000000" w:themeColor="text1" w:themeTint="FF" w:themeShade="FF"/>
          <w:lang w:val="en-AU"/>
        </w:rPr>
        <w:t xml:space="preserve">utumn. </w:t>
      </w:r>
      <w:r w:rsidRPr="4CA0BC0F" w:rsidR="513F03F2">
        <w:rPr>
          <w:rFonts w:ascii="Arial" w:hAnsi="Arial" w:eastAsia="Arial" w:cs="Arial"/>
          <w:b w:val="0"/>
          <w:bCs w:val="0"/>
          <w:noProof w:val="0"/>
          <w:color w:val="000000" w:themeColor="text1" w:themeTint="FF" w:themeShade="FF"/>
          <w:lang w:val="en-AU"/>
        </w:rPr>
        <w:t xml:space="preserve">The trail can be accessed from the Serpentine Falls carpark. </w:t>
      </w:r>
    </w:p>
    <w:p w:rsidR="08C8814F" w:rsidP="08C8814F" w:rsidRDefault="08C8814F" w14:paraId="4F9C50B9" w14:textId="785DB3E1">
      <w:pPr>
        <w:pStyle w:val="Normal"/>
        <w:bidi w:val="0"/>
        <w:rPr>
          <w:rFonts w:ascii="Arial" w:hAnsi="Arial" w:eastAsia="Arial" w:cs="Arial"/>
          <w:noProof w:val="0"/>
          <w:color w:val="000000" w:themeColor="text1" w:themeTint="FF" w:themeShade="FF"/>
          <w:lang w:val="en-AU"/>
        </w:rPr>
      </w:pPr>
    </w:p>
    <w:p w:rsidR="65C77C46" w:rsidP="08C8814F" w:rsidRDefault="65C77C46" w14:paraId="6C33EEEA" w14:textId="15CC793C">
      <w:pPr>
        <w:pStyle w:val="Normal"/>
        <w:bidi w:val="0"/>
        <w:rPr>
          <w:rFonts w:ascii="Arial" w:hAnsi="Arial" w:eastAsia="Arial" w:cs="Arial"/>
          <w:noProof w:val="0"/>
          <w:color w:val="000000" w:themeColor="text1" w:themeTint="FF" w:themeShade="FF"/>
          <w:lang w:val="en-AU"/>
        </w:rPr>
      </w:pPr>
      <w:r w:rsidRPr="08C8814F" w:rsidR="65C77C46">
        <w:rPr>
          <w:rFonts w:ascii="Arial" w:hAnsi="Arial" w:eastAsia="Arial" w:cs="Arial"/>
          <w:noProof w:val="0"/>
          <w:color w:val="000000" w:themeColor="text1" w:themeTint="FF" w:themeShade="FF"/>
          <w:lang w:val="en-AU"/>
        </w:rPr>
        <w:t>For more information</w:t>
      </w:r>
      <w:r w:rsidRPr="08C8814F" w:rsidR="39AFCBDB">
        <w:rPr>
          <w:rFonts w:ascii="Arial" w:hAnsi="Arial" w:eastAsia="Arial" w:cs="Arial"/>
          <w:noProof w:val="0"/>
          <w:color w:val="000000" w:themeColor="text1" w:themeTint="FF" w:themeShade="FF"/>
          <w:lang w:val="en-AU"/>
        </w:rPr>
        <w:t xml:space="preserve"> on these and other trails please </w:t>
      </w:r>
      <w:r w:rsidRPr="08C8814F" w:rsidR="65C77C46">
        <w:rPr>
          <w:rFonts w:ascii="Arial" w:hAnsi="Arial" w:eastAsia="Arial" w:cs="Arial"/>
          <w:noProof w:val="0"/>
          <w:color w:val="000000" w:themeColor="text1" w:themeTint="FF" w:themeShade="FF"/>
          <w:lang w:val="en-AU"/>
        </w:rPr>
        <w:t xml:space="preserve">visit the </w:t>
      </w:r>
      <w:hyperlink r:id="Rfc8faf2d38574b29">
        <w:r w:rsidRPr="08C8814F" w:rsidR="65C77C46">
          <w:rPr>
            <w:rStyle w:val="Hyperlink"/>
            <w:rFonts w:ascii="Arial" w:hAnsi="Arial" w:eastAsia="Arial" w:cs="Arial"/>
            <w:noProof w:val="0"/>
            <w:lang w:val="en-AU"/>
          </w:rPr>
          <w:t>Trails WA website.</w:t>
        </w:r>
      </w:hyperlink>
      <w:r w:rsidRPr="08C8814F" w:rsidR="65C77C46">
        <w:rPr>
          <w:rFonts w:ascii="Arial" w:hAnsi="Arial" w:eastAsia="Arial" w:cs="Arial"/>
          <w:noProof w:val="0"/>
          <w:color w:val="000000" w:themeColor="text1" w:themeTint="FF" w:themeShade="FF"/>
          <w:lang w:val="en-AU"/>
        </w:rPr>
        <w:t xml:space="preserve">  </w:t>
      </w:r>
    </w:p>
    <w:p w:rsidR="08C8814F" w:rsidP="08C8814F" w:rsidRDefault="08C8814F" w14:paraId="1607ED3F" w14:textId="273C5ABD">
      <w:pPr>
        <w:pStyle w:val="Normal"/>
        <w:bidi w:val="0"/>
        <w:rPr>
          <w:rFonts w:ascii="Arial" w:hAnsi="Arial" w:eastAsia="Arial" w:cs="Arial"/>
          <w:noProof w:val="0"/>
          <w:color w:val="000000" w:themeColor="text1" w:themeTint="FF" w:themeShade="FF"/>
          <w:lang w:val="en-AU"/>
        </w:rPr>
      </w:pPr>
    </w:p>
    <w:p w:rsidR="08C8814F" w:rsidP="08C8814F" w:rsidRDefault="08C8814F" w14:paraId="06AF6E1D" w14:textId="094B6922">
      <w:pPr>
        <w:pStyle w:val="Normal"/>
      </w:pPr>
    </w:p>
    <w:p w:rsidR="08C8814F" w:rsidRDefault="08C8814F" w14:paraId="7220B308" w14:textId="34AB88F0">
      <w:r>
        <w:br w:type="page"/>
      </w:r>
    </w:p>
    <w:p w:rsidR="6027E71E" w:rsidP="08C8814F" w:rsidRDefault="6027E71E" w14:paraId="4A714941" w14:textId="25FDF11C">
      <w:pPr>
        <w:pStyle w:val="Normal"/>
        <w:spacing w:line="276" w:lineRule="auto"/>
        <w:rPr>
          <w:rFonts w:ascii="Arial" w:hAnsi="Arial" w:eastAsia="Arial" w:cs="Arial"/>
          <w:b w:val="1"/>
          <w:bCs w:val="1"/>
          <w:color w:val="000000" w:themeColor="text1" w:themeTint="FF" w:themeShade="FF"/>
          <w:sz w:val="32"/>
          <w:szCs w:val="32"/>
        </w:rPr>
      </w:pPr>
      <w:r w:rsidRPr="08C8814F" w:rsidR="6027E71E">
        <w:rPr>
          <w:rFonts w:ascii="Arial" w:hAnsi="Arial" w:eastAsia="Arial" w:cs="Arial"/>
          <w:b w:val="1"/>
          <w:bCs w:val="1"/>
          <w:color w:val="000000" w:themeColor="text1" w:themeTint="FF" w:themeShade="FF"/>
          <w:sz w:val="32"/>
          <w:szCs w:val="32"/>
        </w:rPr>
        <w:t>Communication Board</w:t>
      </w:r>
      <w:r w:rsidRPr="08C8814F" w:rsidR="499C0F0D">
        <w:rPr>
          <w:rFonts w:ascii="Arial" w:hAnsi="Arial" w:eastAsia="Arial" w:cs="Arial"/>
          <w:b w:val="1"/>
          <w:bCs w:val="1"/>
          <w:color w:val="000000" w:themeColor="text1" w:themeTint="FF" w:themeShade="FF"/>
          <w:sz w:val="32"/>
          <w:szCs w:val="32"/>
        </w:rPr>
        <w:t xml:space="preserve"> </w:t>
      </w:r>
    </w:p>
    <w:p w:rsidR="08C8814F" w:rsidP="08C8814F" w:rsidRDefault="08C8814F" w14:paraId="4579B7B2" w14:textId="223D7378">
      <w:pPr>
        <w:pStyle w:val="Normal"/>
        <w:spacing w:line="276" w:lineRule="auto"/>
        <w:rPr>
          <w:rFonts w:ascii="Arial" w:hAnsi="Arial" w:eastAsia="Arial" w:cs="Arial"/>
          <w:b w:val="1"/>
          <w:bCs w:val="1"/>
          <w:color w:val="000000" w:themeColor="text1" w:themeTint="FF" w:themeShade="FF"/>
          <w:sz w:val="28"/>
          <w:szCs w:val="28"/>
        </w:rPr>
      </w:pPr>
    </w:p>
    <w:tbl>
      <w:tblPr>
        <w:tblStyle w:val="TableGrid"/>
        <w:tblW w:w="0" w:type="auto"/>
        <w:tblLayout w:type="fixed"/>
        <w:tblLook w:val="06A0" w:firstRow="1" w:lastRow="0" w:firstColumn="1" w:lastColumn="0" w:noHBand="1" w:noVBand="1"/>
      </w:tblPr>
      <w:tblGrid>
        <w:gridCol w:w="2650"/>
        <w:gridCol w:w="2680"/>
        <w:gridCol w:w="2632"/>
        <w:gridCol w:w="2803"/>
        <w:gridCol w:w="2975"/>
      </w:tblGrid>
      <w:tr w:rsidR="409797CE" w:rsidTr="08C8814F" w14:paraId="2E6A77A1">
        <w:trPr>
          <w:trHeight w:val="300"/>
        </w:trPr>
        <w:tc>
          <w:tcPr>
            <w:tcW w:w="2650" w:type="dxa"/>
            <w:tcMar/>
          </w:tcPr>
          <w:p w:rsidR="409797CE" w:rsidP="75E1F1D7" w:rsidRDefault="409797CE" w14:paraId="4406A853" w14:textId="246C2361">
            <w:pPr>
              <w:pStyle w:val="Normal"/>
              <w:jc w:val="center"/>
              <w:rPr>
                <w:rFonts w:ascii="Arial" w:hAnsi="Arial" w:eastAsia="Arial" w:cs="Arial"/>
                <w:b w:val="1"/>
                <w:bCs w:val="1"/>
                <w:noProof w:val="0"/>
                <w:color w:val="000000" w:themeColor="text1" w:themeTint="FF" w:themeShade="FF"/>
                <w:sz w:val="22"/>
                <w:szCs w:val="22"/>
                <w:lang w:val="en-AU"/>
              </w:rPr>
            </w:pPr>
            <w:r>
              <w:br/>
            </w:r>
            <w:r w:rsidRPr="08C8814F" w:rsidR="4D178E73">
              <w:rPr>
                <w:rFonts w:ascii="Arial" w:hAnsi="Arial" w:eastAsia="Arial" w:cs="Arial"/>
                <w:b w:val="1"/>
                <w:bCs w:val="1"/>
                <w:color w:val="000000" w:themeColor="text1" w:themeTint="FF" w:themeShade="FF"/>
                <w:sz w:val="22"/>
                <w:szCs w:val="22"/>
              </w:rPr>
              <w:t>“</w:t>
            </w:r>
            <w:r w:rsidRPr="08C8814F" w:rsidR="7611DB8A">
              <w:rPr>
                <w:rFonts w:ascii="Arial" w:hAnsi="Arial" w:eastAsia="Arial" w:cs="Arial"/>
                <w:b w:val="1"/>
                <w:bCs w:val="1"/>
                <w:color w:val="000000" w:themeColor="text1" w:themeTint="FF" w:themeShade="FF"/>
                <w:sz w:val="22"/>
                <w:szCs w:val="22"/>
              </w:rPr>
              <w:t>QUESTION</w:t>
            </w:r>
            <w:r w:rsidRPr="08C8814F" w:rsidR="6E371785">
              <w:rPr>
                <w:rFonts w:ascii="Arial" w:hAnsi="Arial" w:eastAsia="Arial" w:cs="Arial"/>
                <w:b w:val="1"/>
                <w:bCs w:val="1"/>
                <w:color w:val="000000" w:themeColor="text1" w:themeTint="FF" w:themeShade="FF"/>
                <w:sz w:val="22"/>
                <w:szCs w:val="22"/>
              </w:rPr>
              <w:t>”</w:t>
            </w:r>
          </w:p>
        </w:tc>
        <w:tc>
          <w:tcPr>
            <w:tcW w:w="2680" w:type="dxa"/>
            <w:tcMar/>
          </w:tcPr>
          <w:p w:rsidR="409797CE" w:rsidP="75E1F1D7" w:rsidRDefault="409797CE" w14:paraId="036CD52F" w14:textId="60001B10">
            <w:pPr>
              <w:pStyle w:val="Normal"/>
              <w:bidi w:val="0"/>
              <w:spacing w:before="0" w:beforeAutospacing="off" w:after="0" w:afterAutospacing="off" w:line="240" w:lineRule="auto"/>
              <w:ind/>
              <w:jc w:val="center"/>
              <w:rPr>
                <w:rFonts w:ascii="Arial" w:hAnsi="Arial" w:eastAsia="Arial" w:cs="Arial"/>
                <w:b w:val="1"/>
                <w:bCs w:val="1"/>
                <w:color w:val="000000" w:themeColor="text1" w:themeTint="FF" w:themeShade="FF"/>
                <w:sz w:val="22"/>
                <w:szCs w:val="22"/>
              </w:rPr>
            </w:pPr>
            <w:r>
              <w:br/>
            </w:r>
            <w:r w:rsidRPr="75E1F1D7" w:rsidR="7DAA97E9">
              <w:rPr>
                <w:rFonts w:ascii="Arial" w:hAnsi="Arial" w:eastAsia="Arial" w:cs="Arial"/>
                <w:b w:val="1"/>
                <w:bCs w:val="1"/>
                <w:color w:val="000000" w:themeColor="text1" w:themeTint="FF" w:themeShade="FF"/>
                <w:sz w:val="22"/>
                <w:szCs w:val="22"/>
              </w:rPr>
              <w:t>“</w:t>
            </w:r>
            <w:r w:rsidRPr="75E1F1D7" w:rsidR="6760D597">
              <w:rPr>
                <w:rFonts w:ascii="Arial" w:hAnsi="Arial" w:eastAsia="Arial" w:cs="Arial"/>
                <w:b w:val="1"/>
                <w:bCs w:val="1"/>
                <w:color w:val="000000" w:themeColor="text1" w:themeTint="FF" w:themeShade="FF"/>
                <w:sz w:val="22"/>
                <w:szCs w:val="22"/>
              </w:rPr>
              <w:t>I NEED HELP</w:t>
            </w:r>
            <w:r w:rsidRPr="75E1F1D7" w:rsidR="33D90A77">
              <w:rPr>
                <w:rFonts w:ascii="Arial" w:hAnsi="Arial" w:eastAsia="Arial" w:cs="Arial"/>
                <w:b w:val="1"/>
                <w:bCs w:val="1"/>
                <w:color w:val="000000" w:themeColor="text1" w:themeTint="FF" w:themeShade="FF"/>
                <w:sz w:val="22"/>
                <w:szCs w:val="22"/>
              </w:rPr>
              <w:t>”</w:t>
            </w:r>
          </w:p>
        </w:tc>
        <w:tc>
          <w:tcPr>
            <w:tcW w:w="2632" w:type="dxa"/>
            <w:tcMar/>
          </w:tcPr>
          <w:p w:rsidR="409797CE" w:rsidP="75E1F1D7" w:rsidRDefault="409797CE" w14:paraId="588389C4" w14:textId="69E37CE1">
            <w:pPr>
              <w:pStyle w:val="Normal"/>
              <w:jc w:val="center"/>
              <w:rPr>
                <w:rFonts w:ascii="Arial" w:hAnsi="Arial" w:eastAsia="Arial" w:cs="Arial"/>
                <w:b w:val="1"/>
                <w:bCs w:val="1"/>
                <w:color w:val="000000" w:themeColor="text1" w:themeTint="FF" w:themeShade="FF"/>
                <w:sz w:val="22"/>
                <w:szCs w:val="22"/>
              </w:rPr>
            </w:pPr>
            <w:r>
              <w:br/>
            </w:r>
            <w:r w:rsidRPr="75E1F1D7" w:rsidR="4CE973E2">
              <w:rPr>
                <w:rFonts w:ascii="Arial" w:hAnsi="Arial" w:eastAsia="Arial" w:cs="Arial"/>
                <w:b w:val="1"/>
                <w:bCs w:val="1"/>
                <w:color w:val="000000" w:themeColor="text1" w:themeTint="FF" w:themeShade="FF"/>
                <w:sz w:val="22"/>
                <w:szCs w:val="22"/>
              </w:rPr>
              <w:t>“</w:t>
            </w:r>
            <w:r w:rsidRPr="75E1F1D7" w:rsidR="6760D597">
              <w:rPr>
                <w:rFonts w:ascii="Arial" w:hAnsi="Arial" w:eastAsia="Arial" w:cs="Arial"/>
                <w:b w:val="1"/>
                <w:bCs w:val="1"/>
                <w:color w:val="000000" w:themeColor="text1" w:themeTint="FF" w:themeShade="FF"/>
                <w:sz w:val="22"/>
                <w:szCs w:val="22"/>
              </w:rPr>
              <w:t>WHERE IS</w:t>
            </w:r>
            <w:r w:rsidRPr="75E1F1D7" w:rsidR="1B44D83C">
              <w:rPr>
                <w:rFonts w:ascii="Arial" w:hAnsi="Arial" w:eastAsia="Arial" w:cs="Arial"/>
                <w:b w:val="1"/>
                <w:bCs w:val="1"/>
                <w:color w:val="000000" w:themeColor="text1" w:themeTint="FF" w:themeShade="FF"/>
                <w:sz w:val="22"/>
                <w:szCs w:val="22"/>
              </w:rPr>
              <w:t>”</w:t>
            </w:r>
          </w:p>
        </w:tc>
        <w:tc>
          <w:tcPr>
            <w:tcW w:w="2803" w:type="dxa"/>
            <w:tcMar/>
          </w:tcPr>
          <w:p w:rsidR="409797CE" w:rsidP="75E1F1D7" w:rsidRDefault="409797CE" w14:paraId="6743DCE2" w14:textId="177E97A2">
            <w:pPr>
              <w:pStyle w:val="Normal"/>
              <w:jc w:val="center"/>
              <w:rPr>
                <w:rFonts w:ascii="Arial" w:hAnsi="Arial" w:eastAsia="Arial" w:cs="Arial"/>
                <w:b w:val="1"/>
                <w:bCs w:val="1"/>
                <w:color w:val="000000" w:themeColor="text1" w:themeTint="FF" w:themeShade="FF"/>
                <w:sz w:val="22"/>
                <w:szCs w:val="22"/>
              </w:rPr>
            </w:pPr>
            <w:r>
              <w:br/>
            </w:r>
            <w:r w:rsidRPr="75E1F1D7" w:rsidR="68C53E55">
              <w:rPr>
                <w:rFonts w:ascii="Arial" w:hAnsi="Arial" w:eastAsia="Arial" w:cs="Arial"/>
                <w:b w:val="1"/>
                <w:bCs w:val="1"/>
                <w:color w:val="000000" w:themeColor="text1" w:themeTint="FF" w:themeShade="FF"/>
                <w:sz w:val="22"/>
                <w:szCs w:val="22"/>
              </w:rPr>
              <w:t>“</w:t>
            </w:r>
            <w:r w:rsidRPr="75E1F1D7" w:rsidR="6760D597">
              <w:rPr>
                <w:rFonts w:ascii="Arial" w:hAnsi="Arial" w:eastAsia="Arial" w:cs="Arial"/>
                <w:b w:val="1"/>
                <w:bCs w:val="1"/>
                <w:color w:val="000000" w:themeColor="text1" w:themeTint="FF" w:themeShade="FF"/>
                <w:sz w:val="22"/>
                <w:szCs w:val="22"/>
              </w:rPr>
              <w:t>I WANT TO</w:t>
            </w:r>
            <w:r w:rsidRPr="75E1F1D7" w:rsidR="3B86B9F7">
              <w:rPr>
                <w:rFonts w:ascii="Arial" w:hAnsi="Arial" w:eastAsia="Arial" w:cs="Arial"/>
                <w:b w:val="1"/>
                <w:bCs w:val="1"/>
                <w:color w:val="000000" w:themeColor="text1" w:themeTint="FF" w:themeShade="FF"/>
                <w:sz w:val="22"/>
                <w:szCs w:val="22"/>
              </w:rPr>
              <w:t>”</w:t>
            </w:r>
          </w:p>
        </w:tc>
        <w:tc>
          <w:tcPr>
            <w:tcW w:w="2975" w:type="dxa"/>
            <w:tcMar/>
          </w:tcPr>
          <w:p w:rsidR="1B7EAE84" w:rsidP="75E1F1D7" w:rsidRDefault="1B7EAE84" w14:paraId="7D7ED9F8" w14:textId="2AE31FB3">
            <w:pPr>
              <w:pStyle w:val="Normal"/>
              <w:jc w:val="center"/>
              <w:rPr>
                <w:rFonts w:ascii="Arial" w:hAnsi="Arial" w:eastAsia="Arial" w:cs="Arial"/>
                <w:b w:val="1"/>
                <w:bCs w:val="1"/>
                <w:noProof w:val="0"/>
                <w:color w:val="000000" w:themeColor="text1" w:themeTint="FF" w:themeShade="FF"/>
                <w:sz w:val="22"/>
                <w:szCs w:val="22"/>
                <w:lang w:val="en-AU"/>
              </w:rPr>
            </w:pPr>
            <w:r>
              <w:br/>
            </w:r>
            <w:r w:rsidRPr="75E1F1D7" w:rsidR="323BD20F">
              <w:rPr>
                <w:rFonts w:ascii="Arial" w:hAnsi="Arial" w:eastAsia="Arial" w:cs="Arial"/>
                <w:b w:val="1"/>
                <w:bCs w:val="1"/>
                <w:color w:val="000000" w:themeColor="text1" w:themeTint="FF" w:themeShade="FF"/>
                <w:sz w:val="22"/>
                <w:szCs w:val="22"/>
              </w:rPr>
              <w:t>“</w:t>
            </w:r>
            <w:r w:rsidRPr="75E1F1D7" w:rsidR="6760D597">
              <w:rPr>
                <w:rFonts w:ascii="Arial" w:hAnsi="Arial" w:eastAsia="Arial" w:cs="Arial"/>
                <w:b w:val="1"/>
                <w:bCs w:val="1"/>
                <w:color w:val="000000" w:themeColor="text1" w:themeTint="FF" w:themeShade="FF"/>
                <w:sz w:val="22"/>
                <w:szCs w:val="22"/>
              </w:rPr>
              <w:t>TIME</w:t>
            </w:r>
            <w:r w:rsidRPr="75E1F1D7" w:rsidR="1AB404CD">
              <w:rPr>
                <w:rFonts w:ascii="Arial" w:hAnsi="Arial" w:eastAsia="Arial" w:cs="Arial"/>
                <w:b w:val="1"/>
                <w:bCs w:val="1"/>
                <w:color w:val="000000" w:themeColor="text1" w:themeTint="FF" w:themeShade="FF"/>
                <w:sz w:val="22"/>
                <w:szCs w:val="22"/>
              </w:rPr>
              <w:t>”</w:t>
            </w:r>
          </w:p>
          <w:p w:rsidR="409797CE" w:rsidP="409797CE" w:rsidRDefault="409797CE" w14:paraId="58189FD0" w14:textId="313299E3">
            <w:pPr>
              <w:pStyle w:val="Normal"/>
              <w:rPr>
                <w:rFonts w:ascii="Arial" w:hAnsi="Arial" w:eastAsia="Arial" w:cs="Arial"/>
                <w:b w:val="1"/>
                <w:bCs w:val="1"/>
                <w:color w:val="000000" w:themeColor="text1" w:themeTint="FF" w:themeShade="FF"/>
                <w:sz w:val="20"/>
                <w:szCs w:val="20"/>
              </w:rPr>
            </w:pPr>
          </w:p>
        </w:tc>
      </w:tr>
      <w:tr w:rsidR="409797CE" w:rsidTr="08C8814F" w14:paraId="710D4C16">
        <w:trPr>
          <w:trHeight w:val="300"/>
        </w:trPr>
        <w:tc>
          <w:tcPr>
            <w:tcW w:w="2650" w:type="dxa"/>
            <w:tcMar/>
          </w:tcPr>
          <w:p w:rsidR="08C8814F" w:rsidP="08C8814F" w:rsidRDefault="08C8814F" w14:paraId="266A07EB" w14:textId="43E2F8BF">
            <w:pPr>
              <w:pStyle w:val="Normal"/>
              <w:jc w:val="center"/>
              <w:rPr>
                <w:rFonts w:ascii="Arial" w:hAnsi="Arial" w:eastAsia="Arial" w:cs="Arial"/>
                <w:b w:val="1"/>
                <w:bCs w:val="1"/>
                <w:color w:val="000000" w:themeColor="text1" w:themeTint="FF" w:themeShade="FF"/>
                <w:sz w:val="22"/>
                <w:szCs w:val="22"/>
              </w:rPr>
            </w:pPr>
          </w:p>
          <w:p w:rsidR="1B7EAE84" w:rsidP="75E1F1D7" w:rsidRDefault="1B7EAE84" w14:paraId="316DE63A" w14:textId="3B1811FA">
            <w:pPr>
              <w:pStyle w:val="Normal"/>
              <w:jc w:val="center"/>
              <w:rPr>
                <w:rFonts w:ascii="Arial" w:hAnsi="Arial" w:eastAsia="Arial" w:cs="Arial"/>
                <w:b w:val="1"/>
                <w:bCs w:val="1"/>
                <w:noProof w:val="0"/>
                <w:color w:val="000000" w:themeColor="text1" w:themeTint="FF" w:themeShade="FF"/>
                <w:sz w:val="22"/>
                <w:szCs w:val="22"/>
                <w:lang w:val="en-AU"/>
              </w:rPr>
            </w:pPr>
            <w:r w:rsidRPr="08C8814F" w:rsidR="21223A4C">
              <w:rPr>
                <w:rFonts w:ascii="Arial" w:hAnsi="Arial" w:eastAsia="Arial" w:cs="Arial"/>
                <w:b w:val="1"/>
                <w:bCs w:val="1"/>
                <w:color w:val="000000" w:themeColor="text1" w:themeTint="FF" w:themeShade="FF"/>
                <w:sz w:val="22"/>
                <w:szCs w:val="22"/>
              </w:rPr>
              <w:t>“</w:t>
            </w:r>
            <w:r w:rsidRPr="08C8814F" w:rsidR="719D8E4E">
              <w:rPr>
                <w:rFonts w:ascii="Arial" w:hAnsi="Arial" w:eastAsia="Arial" w:cs="Arial"/>
                <w:b w:val="1"/>
                <w:bCs w:val="1"/>
                <w:color w:val="000000" w:themeColor="text1" w:themeTint="FF" w:themeShade="FF"/>
                <w:sz w:val="22"/>
                <w:szCs w:val="22"/>
              </w:rPr>
              <w:t>YES</w:t>
            </w:r>
            <w:r w:rsidRPr="08C8814F" w:rsidR="2C38958C">
              <w:rPr>
                <w:rFonts w:ascii="Arial" w:hAnsi="Arial" w:eastAsia="Arial" w:cs="Arial"/>
                <w:b w:val="1"/>
                <w:bCs w:val="1"/>
                <w:color w:val="000000" w:themeColor="text1" w:themeTint="FF" w:themeShade="FF"/>
                <w:sz w:val="22"/>
                <w:szCs w:val="22"/>
              </w:rPr>
              <w:t>”</w:t>
            </w:r>
          </w:p>
          <w:p w:rsidR="409797CE" w:rsidP="409797CE" w:rsidRDefault="409797CE" w14:paraId="2C6F1464" w14:textId="4CBED68F">
            <w:pPr>
              <w:pStyle w:val="Normal"/>
              <w:rPr>
                <w:rFonts w:ascii="Arial" w:hAnsi="Arial" w:eastAsia="Arial" w:cs="Arial"/>
                <w:b w:val="1"/>
                <w:bCs w:val="1"/>
                <w:color w:val="000000" w:themeColor="text1" w:themeTint="FF" w:themeShade="FF"/>
                <w:sz w:val="20"/>
                <w:szCs w:val="20"/>
              </w:rPr>
            </w:pPr>
          </w:p>
        </w:tc>
        <w:tc>
          <w:tcPr>
            <w:tcW w:w="2680" w:type="dxa"/>
            <w:tcMar/>
          </w:tcPr>
          <w:p w:rsidR="08C8814F" w:rsidP="08C8814F" w:rsidRDefault="08C8814F" w14:paraId="182A6DB4" w14:textId="057E9006">
            <w:pPr>
              <w:pStyle w:val="Normal"/>
              <w:jc w:val="center"/>
              <w:rPr>
                <w:rFonts w:ascii="Arial" w:hAnsi="Arial" w:eastAsia="Arial" w:cs="Arial"/>
                <w:b w:val="1"/>
                <w:bCs w:val="1"/>
                <w:color w:val="000000" w:themeColor="text1" w:themeTint="FF" w:themeShade="FF"/>
                <w:sz w:val="22"/>
                <w:szCs w:val="22"/>
              </w:rPr>
            </w:pPr>
          </w:p>
          <w:p w:rsidR="1B7EAE84" w:rsidP="409797CE" w:rsidRDefault="1B7EAE84" w14:paraId="0F8D148A" w14:textId="13DF76C8">
            <w:pPr>
              <w:pStyle w:val="Normal"/>
              <w:jc w:val="center"/>
              <w:rPr>
                <w:rFonts w:ascii="Arial" w:hAnsi="Arial" w:eastAsia="Arial" w:cs="Arial"/>
                <w:noProof w:val="0"/>
                <w:sz w:val="20"/>
                <w:szCs w:val="20"/>
                <w:lang w:val="en-AU"/>
              </w:rPr>
            </w:pPr>
            <w:r w:rsidRPr="08C8814F" w:rsidR="4D2D4AE9">
              <w:rPr>
                <w:rFonts w:ascii="Arial" w:hAnsi="Arial" w:eastAsia="Arial" w:cs="Arial"/>
                <w:b w:val="1"/>
                <w:bCs w:val="1"/>
                <w:color w:val="000000" w:themeColor="text1" w:themeTint="FF" w:themeShade="FF"/>
                <w:sz w:val="22"/>
                <w:szCs w:val="22"/>
              </w:rPr>
              <w:t>“</w:t>
            </w:r>
            <w:r w:rsidRPr="08C8814F" w:rsidR="719D8E4E">
              <w:rPr>
                <w:rFonts w:ascii="Arial" w:hAnsi="Arial" w:eastAsia="Arial" w:cs="Arial"/>
                <w:b w:val="1"/>
                <w:bCs w:val="1"/>
                <w:color w:val="000000" w:themeColor="text1" w:themeTint="FF" w:themeShade="FF"/>
                <w:sz w:val="22"/>
                <w:szCs w:val="22"/>
              </w:rPr>
              <w:t>NO</w:t>
            </w:r>
            <w:r w:rsidRPr="08C8814F" w:rsidR="7D342305">
              <w:rPr>
                <w:rFonts w:ascii="Arial" w:hAnsi="Arial" w:eastAsia="Arial" w:cs="Arial"/>
                <w:b w:val="1"/>
                <w:bCs w:val="1"/>
                <w:color w:val="000000" w:themeColor="text1" w:themeTint="FF" w:themeShade="FF"/>
                <w:sz w:val="22"/>
                <w:szCs w:val="22"/>
              </w:rPr>
              <w:t>”</w:t>
            </w:r>
          </w:p>
          <w:p w:rsidR="409797CE" w:rsidP="409797CE" w:rsidRDefault="409797CE" w14:paraId="2A9E7419" w14:textId="147C8409">
            <w:pPr>
              <w:pStyle w:val="Normal"/>
              <w:rPr>
                <w:rFonts w:ascii="Arial" w:hAnsi="Arial" w:eastAsia="Arial" w:cs="Arial"/>
                <w:b w:val="1"/>
                <w:bCs w:val="1"/>
                <w:color w:val="000000" w:themeColor="text1" w:themeTint="FF" w:themeShade="FF"/>
                <w:sz w:val="20"/>
                <w:szCs w:val="20"/>
              </w:rPr>
            </w:pPr>
          </w:p>
        </w:tc>
        <w:tc>
          <w:tcPr>
            <w:tcW w:w="2632" w:type="dxa"/>
            <w:tcMar/>
          </w:tcPr>
          <w:p w:rsidR="08C8814F" w:rsidP="08C8814F" w:rsidRDefault="08C8814F" w14:paraId="64724AC8" w14:textId="16F59862">
            <w:pPr>
              <w:pStyle w:val="Normal"/>
              <w:jc w:val="center"/>
              <w:rPr>
                <w:rFonts w:ascii="Arial" w:hAnsi="Arial" w:eastAsia="Arial" w:cs="Arial"/>
                <w:b w:val="1"/>
                <w:bCs w:val="1"/>
                <w:color w:val="000000" w:themeColor="text1" w:themeTint="FF" w:themeShade="FF"/>
                <w:sz w:val="22"/>
                <w:szCs w:val="22"/>
              </w:rPr>
            </w:pPr>
          </w:p>
          <w:p w:rsidR="409797CE" w:rsidP="75E1F1D7" w:rsidRDefault="409797CE" w14:paraId="32DC1A68" w14:textId="3206EC96">
            <w:pPr>
              <w:pStyle w:val="Normal"/>
              <w:jc w:val="center"/>
              <w:rPr>
                <w:rFonts w:ascii="Arial" w:hAnsi="Arial" w:eastAsia="Arial" w:cs="Arial"/>
                <w:b w:val="1"/>
                <w:bCs w:val="1"/>
                <w:color w:val="000000" w:themeColor="text1" w:themeTint="FF" w:themeShade="FF"/>
                <w:sz w:val="22"/>
                <w:szCs w:val="22"/>
              </w:rPr>
            </w:pPr>
            <w:r w:rsidRPr="08C8814F" w:rsidR="790ABCF1">
              <w:rPr>
                <w:rFonts w:ascii="Arial" w:hAnsi="Arial" w:eastAsia="Arial" w:cs="Arial"/>
                <w:b w:val="1"/>
                <w:bCs w:val="1"/>
                <w:color w:val="000000" w:themeColor="text1" w:themeTint="FF" w:themeShade="FF"/>
                <w:sz w:val="22"/>
                <w:szCs w:val="22"/>
              </w:rPr>
              <w:t>“</w:t>
            </w:r>
            <w:r w:rsidRPr="08C8814F" w:rsidR="719D8E4E">
              <w:rPr>
                <w:rFonts w:ascii="Arial" w:hAnsi="Arial" w:eastAsia="Arial" w:cs="Arial"/>
                <w:b w:val="1"/>
                <w:bCs w:val="1"/>
                <w:color w:val="000000" w:themeColor="text1" w:themeTint="FF" w:themeShade="FF"/>
                <w:sz w:val="22"/>
                <w:szCs w:val="22"/>
              </w:rPr>
              <w:t>I DON’T SPEAK ENGLISH</w:t>
            </w:r>
            <w:r w:rsidRPr="08C8814F" w:rsidR="16513636">
              <w:rPr>
                <w:rFonts w:ascii="Arial" w:hAnsi="Arial" w:eastAsia="Arial" w:cs="Arial"/>
                <w:b w:val="1"/>
                <w:bCs w:val="1"/>
                <w:color w:val="000000" w:themeColor="text1" w:themeTint="FF" w:themeShade="FF"/>
                <w:sz w:val="22"/>
                <w:szCs w:val="22"/>
              </w:rPr>
              <w:t>”</w:t>
            </w:r>
          </w:p>
        </w:tc>
        <w:tc>
          <w:tcPr>
            <w:tcW w:w="2803" w:type="dxa"/>
            <w:tcMar/>
          </w:tcPr>
          <w:p w:rsidR="409797CE" w:rsidP="08C8814F" w:rsidRDefault="409797CE" w14:paraId="096E127D" w14:textId="17B5B185">
            <w:pPr>
              <w:pStyle w:val="Normal"/>
              <w:jc w:val="center"/>
              <w:rPr>
                <w:rFonts w:ascii="Arial" w:hAnsi="Arial" w:eastAsia="Arial" w:cs="Arial"/>
                <w:b w:val="1"/>
                <w:bCs w:val="1"/>
                <w:color w:val="000000" w:themeColor="text1" w:themeTint="FF" w:themeShade="FF"/>
                <w:sz w:val="22"/>
                <w:szCs w:val="22"/>
              </w:rPr>
            </w:pPr>
            <w:r>
              <w:br/>
            </w:r>
            <w:r w:rsidRPr="08C8814F" w:rsidR="40A38444">
              <w:rPr>
                <w:rFonts w:ascii="Arial" w:hAnsi="Arial" w:eastAsia="Arial" w:cs="Arial"/>
                <w:b w:val="1"/>
                <w:bCs w:val="1"/>
                <w:color w:val="000000" w:themeColor="text1" w:themeTint="FF" w:themeShade="FF"/>
                <w:sz w:val="22"/>
                <w:szCs w:val="22"/>
              </w:rPr>
              <w:t>“</w:t>
            </w:r>
            <w:r w:rsidRPr="08C8814F" w:rsidR="719D8E4E">
              <w:rPr>
                <w:rFonts w:ascii="Arial" w:hAnsi="Arial" w:eastAsia="Arial" w:cs="Arial"/>
                <w:b w:val="1"/>
                <w:bCs w:val="1"/>
                <w:color w:val="000000" w:themeColor="text1" w:themeTint="FF" w:themeShade="FF"/>
                <w:sz w:val="22"/>
                <w:szCs w:val="22"/>
              </w:rPr>
              <w:t>DEAF/HARD OF HEARING</w:t>
            </w:r>
            <w:r w:rsidRPr="08C8814F" w:rsidR="5700E2B7">
              <w:rPr>
                <w:rFonts w:ascii="Arial" w:hAnsi="Arial" w:eastAsia="Arial" w:cs="Arial"/>
                <w:b w:val="1"/>
                <w:bCs w:val="1"/>
                <w:color w:val="000000" w:themeColor="text1" w:themeTint="FF" w:themeShade="FF"/>
                <w:sz w:val="22"/>
                <w:szCs w:val="22"/>
              </w:rPr>
              <w:t>”</w:t>
            </w:r>
          </w:p>
          <w:p w:rsidR="409797CE" w:rsidP="75E1F1D7" w:rsidRDefault="409797CE" w14:paraId="62170DF4" w14:textId="5C8D3F9F">
            <w:pPr>
              <w:pStyle w:val="Normal"/>
              <w:jc w:val="center"/>
              <w:rPr>
                <w:rFonts w:ascii="Arial" w:hAnsi="Arial" w:eastAsia="Arial" w:cs="Arial"/>
                <w:b w:val="1"/>
                <w:bCs w:val="1"/>
                <w:color w:val="000000" w:themeColor="text1" w:themeTint="FF" w:themeShade="FF"/>
                <w:sz w:val="22"/>
                <w:szCs w:val="22"/>
              </w:rPr>
            </w:pPr>
          </w:p>
        </w:tc>
        <w:tc>
          <w:tcPr>
            <w:tcW w:w="2975" w:type="dxa"/>
            <w:tcMar/>
          </w:tcPr>
          <w:p w:rsidR="1B7EAE84" w:rsidP="409797CE" w:rsidRDefault="1B7EAE84" w14:paraId="7F80A026" w14:textId="066AC03D">
            <w:pPr>
              <w:pStyle w:val="Normal"/>
              <w:jc w:val="center"/>
              <w:rPr>
                <w:rFonts w:ascii="Arial" w:hAnsi="Arial" w:eastAsia="Arial" w:cs="Arial"/>
                <w:b w:val="1"/>
                <w:bCs w:val="1"/>
                <w:color w:val="000000" w:themeColor="text1" w:themeTint="FF" w:themeShade="FF"/>
                <w:sz w:val="22"/>
                <w:szCs w:val="22"/>
              </w:rPr>
            </w:pPr>
            <w:r>
              <w:br/>
            </w:r>
            <w:r w:rsidRPr="75E1F1D7" w:rsidR="20E7B1BE">
              <w:rPr>
                <w:rFonts w:ascii="Arial" w:hAnsi="Arial" w:eastAsia="Arial" w:cs="Arial"/>
                <w:b w:val="1"/>
                <w:bCs w:val="1"/>
                <w:color w:val="000000" w:themeColor="text1" w:themeTint="FF" w:themeShade="FF"/>
                <w:sz w:val="22"/>
                <w:szCs w:val="22"/>
              </w:rPr>
              <w:t>“</w:t>
            </w:r>
            <w:r w:rsidRPr="75E1F1D7" w:rsidR="6760D597">
              <w:rPr>
                <w:rFonts w:ascii="Arial" w:hAnsi="Arial" w:eastAsia="Arial" w:cs="Arial"/>
                <w:b w:val="1"/>
                <w:bCs w:val="1"/>
                <w:color w:val="000000" w:themeColor="text1" w:themeTint="FF" w:themeShade="FF"/>
                <w:sz w:val="22"/>
                <w:szCs w:val="22"/>
              </w:rPr>
              <w:t>TOILETS</w:t>
            </w:r>
            <w:r w:rsidRPr="75E1F1D7" w:rsidR="20E7B1BE">
              <w:rPr>
                <w:rFonts w:ascii="Arial" w:hAnsi="Arial" w:eastAsia="Arial" w:cs="Arial"/>
                <w:b w:val="1"/>
                <w:bCs w:val="1"/>
                <w:color w:val="000000" w:themeColor="text1" w:themeTint="FF" w:themeShade="FF"/>
                <w:sz w:val="22"/>
                <w:szCs w:val="22"/>
              </w:rPr>
              <w:t>”</w:t>
            </w:r>
          </w:p>
          <w:p w:rsidR="409797CE" w:rsidP="409797CE" w:rsidRDefault="409797CE" w14:paraId="264270ED" w14:textId="37837ED8">
            <w:pPr>
              <w:pStyle w:val="Normal"/>
              <w:rPr>
                <w:rFonts w:ascii="Arial" w:hAnsi="Arial" w:eastAsia="Arial" w:cs="Arial"/>
                <w:b w:val="1"/>
                <w:bCs w:val="1"/>
                <w:color w:val="000000" w:themeColor="text1" w:themeTint="FF" w:themeShade="FF"/>
                <w:sz w:val="20"/>
                <w:szCs w:val="20"/>
              </w:rPr>
            </w:pPr>
          </w:p>
        </w:tc>
      </w:tr>
      <w:tr w:rsidR="409797CE" w:rsidTr="08C8814F" w14:paraId="0FD285A2">
        <w:trPr>
          <w:trHeight w:val="300"/>
        </w:trPr>
        <w:tc>
          <w:tcPr>
            <w:tcW w:w="2650" w:type="dxa"/>
            <w:tcMar/>
          </w:tcPr>
          <w:p w:rsidR="08C8814F" w:rsidP="08C8814F" w:rsidRDefault="08C8814F" w14:paraId="1F71BFDD" w14:textId="3E60F710">
            <w:pPr>
              <w:pStyle w:val="Normal"/>
              <w:jc w:val="center"/>
            </w:pPr>
          </w:p>
          <w:p w:rsidR="1B7EAE84" w:rsidP="08C8814F" w:rsidRDefault="1B7EAE84" w14:paraId="0868F31D" w14:textId="0BBAEDF4">
            <w:pPr>
              <w:pStyle w:val="Normal"/>
              <w:jc w:val="center"/>
              <w:rPr>
                <w:rFonts w:ascii="Arial" w:hAnsi="Arial" w:eastAsia="Arial" w:cs="Arial"/>
                <w:b w:val="1"/>
                <w:bCs w:val="1"/>
                <w:color w:val="000000" w:themeColor="text1" w:themeTint="FF" w:themeShade="FF"/>
                <w:sz w:val="22"/>
                <w:szCs w:val="22"/>
              </w:rPr>
            </w:pPr>
            <w:r w:rsidRPr="08C8814F" w:rsidR="7A9DAE79">
              <w:rPr>
                <w:rFonts w:ascii="Arial" w:hAnsi="Arial" w:eastAsia="Arial" w:cs="Arial"/>
                <w:b w:val="1"/>
                <w:bCs w:val="1"/>
                <w:color w:val="000000" w:themeColor="text1" w:themeTint="FF" w:themeShade="FF"/>
                <w:sz w:val="22"/>
                <w:szCs w:val="22"/>
              </w:rPr>
              <w:t>“WATER”</w:t>
            </w:r>
          </w:p>
          <w:p w:rsidR="409797CE" w:rsidP="409797CE" w:rsidRDefault="409797CE" w14:paraId="5549FF22" w14:textId="5B11A7A5">
            <w:pPr>
              <w:pStyle w:val="Normal"/>
              <w:rPr>
                <w:rFonts w:ascii="Arial" w:hAnsi="Arial" w:eastAsia="Arial" w:cs="Arial"/>
                <w:b w:val="1"/>
                <w:bCs w:val="1"/>
                <w:color w:val="000000" w:themeColor="text1" w:themeTint="FF" w:themeShade="FF"/>
                <w:sz w:val="20"/>
                <w:szCs w:val="20"/>
              </w:rPr>
            </w:pPr>
          </w:p>
        </w:tc>
        <w:tc>
          <w:tcPr>
            <w:tcW w:w="2680" w:type="dxa"/>
            <w:tcMar/>
          </w:tcPr>
          <w:p w:rsidR="08C8814F" w:rsidP="08C8814F" w:rsidRDefault="08C8814F" w14:paraId="2ECE35EC" w14:textId="351919B0">
            <w:pPr>
              <w:pStyle w:val="Normal"/>
              <w:jc w:val="center"/>
              <w:rPr>
                <w:rFonts w:ascii="Arial" w:hAnsi="Arial" w:eastAsia="Arial" w:cs="Arial"/>
                <w:b w:val="1"/>
                <w:bCs w:val="1"/>
                <w:color w:val="000000" w:themeColor="text1" w:themeTint="FF" w:themeShade="FF"/>
                <w:sz w:val="22"/>
                <w:szCs w:val="22"/>
              </w:rPr>
            </w:pPr>
          </w:p>
          <w:p w:rsidR="409797CE" w:rsidP="75E1F1D7" w:rsidRDefault="409797CE" w14:paraId="508BF147" w14:textId="10C48A96">
            <w:pPr>
              <w:pStyle w:val="Normal"/>
              <w:jc w:val="center"/>
              <w:rPr>
                <w:rFonts w:ascii="Arial" w:hAnsi="Arial" w:eastAsia="Arial" w:cs="Arial"/>
                <w:b w:val="1"/>
                <w:bCs w:val="1"/>
                <w:color w:val="000000" w:themeColor="text1" w:themeTint="FF" w:themeShade="FF"/>
                <w:sz w:val="22"/>
                <w:szCs w:val="22"/>
              </w:rPr>
            </w:pPr>
            <w:r w:rsidRPr="08C8814F" w:rsidR="41CFC7B3">
              <w:rPr>
                <w:rFonts w:ascii="Arial" w:hAnsi="Arial" w:eastAsia="Arial" w:cs="Arial"/>
                <w:b w:val="1"/>
                <w:bCs w:val="1"/>
                <w:color w:val="000000" w:themeColor="text1" w:themeTint="FF" w:themeShade="FF"/>
                <w:sz w:val="22"/>
                <w:szCs w:val="22"/>
              </w:rPr>
              <w:t>"</w:t>
            </w:r>
            <w:r w:rsidRPr="08C8814F" w:rsidR="2F1AAD57">
              <w:rPr>
                <w:rFonts w:ascii="Arial" w:hAnsi="Arial" w:eastAsia="Arial" w:cs="Arial"/>
                <w:b w:val="1"/>
                <w:bCs w:val="1"/>
                <w:color w:val="000000" w:themeColor="text1" w:themeTint="FF" w:themeShade="FF"/>
                <w:sz w:val="22"/>
                <w:szCs w:val="22"/>
              </w:rPr>
              <w:t>TRAIL</w:t>
            </w:r>
            <w:r w:rsidRPr="08C8814F" w:rsidR="506A9B72">
              <w:rPr>
                <w:rFonts w:ascii="Arial" w:hAnsi="Arial" w:eastAsia="Arial" w:cs="Arial"/>
                <w:b w:val="1"/>
                <w:bCs w:val="1"/>
                <w:color w:val="000000" w:themeColor="text1" w:themeTint="FF" w:themeShade="FF"/>
                <w:sz w:val="22"/>
                <w:szCs w:val="22"/>
              </w:rPr>
              <w:t>”</w:t>
            </w:r>
            <w:r w:rsidRPr="08C8814F" w:rsidR="2F1AAD57">
              <w:rPr>
                <w:rFonts w:ascii="Arial" w:hAnsi="Arial" w:eastAsia="Arial" w:cs="Arial"/>
                <w:b w:val="1"/>
                <w:bCs w:val="1"/>
                <w:color w:val="000000" w:themeColor="text1" w:themeTint="FF" w:themeShade="FF"/>
                <w:sz w:val="22"/>
                <w:szCs w:val="22"/>
              </w:rPr>
              <w:t xml:space="preserve"> </w:t>
            </w:r>
          </w:p>
        </w:tc>
        <w:tc>
          <w:tcPr>
            <w:tcW w:w="2632" w:type="dxa"/>
            <w:tcMar/>
          </w:tcPr>
          <w:p w:rsidR="08C8814F" w:rsidP="08C8814F" w:rsidRDefault="08C8814F" w14:paraId="3EBB24B6" w14:textId="01BFE903">
            <w:pPr>
              <w:pStyle w:val="Normal"/>
              <w:jc w:val="center"/>
              <w:rPr>
                <w:rFonts w:ascii="Arial" w:hAnsi="Arial" w:eastAsia="Arial" w:cs="Arial"/>
                <w:b w:val="1"/>
                <w:bCs w:val="1"/>
                <w:color w:val="000000" w:themeColor="text1" w:themeTint="FF" w:themeShade="FF"/>
                <w:sz w:val="22"/>
                <w:szCs w:val="22"/>
              </w:rPr>
            </w:pPr>
          </w:p>
          <w:p w:rsidR="409797CE" w:rsidP="75E1F1D7" w:rsidRDefault="409797CE" w14:paraId="5A1DF1C0" w14:textId="418C3085">
            <w:pPr>
              <w:pStyle w:val="Normal"/>
              <w:jc w:val="center"/>
              <w:rPr>
                <w:rFonts w:ascii="Arial" w:hAnsi="Arial" w:eastAsia="Arial" w:cs="Arial"/>
                <w:b w:val="1"/>
                <w:bCs w:val="1"/>
                <w:color w:val="000000" w:themeColor="text1" w:themeTint="FF" w:themeShade="FF"/>
                <w:sz w:val="22"/>
                <w:szCs w:val="22"/>
              </w:rPr>
            </w:pPr>
            <w:r w:rsidRPr="08C8814F" w:rsidR="41CFC7B3">
              <w:rPr>
                <w:rFonts w:ascii="Arial" w:hAnsi="Arial" w:eastAsia="Arial" w:cs="Arial"/>
                <w:b w:val="1"/>
                <w:bCs w:val="1"/>
                <w:color w:val="000000" w:themeColor="text1" w:themeTint="FF" w:themeShade="FF"/>
                <w:sz w:val="22"/>
                <w:szCs w:val="22"/>
              </w:rPr>
              <w:t>"S</w:t>
            </w:r>
            <w:r w:rsidRPr="08C8814F" w:rsidR="6A185880">
              <w:rPr>
                <w:rFonts w:ascii="Arial" w:hAnsi="Arial" w:eastAsia="Arial" w:cs="Arial"/>
                <w:b w:val="1"/>
                <w:bCs w:val="1"/>
                <w:color w:val="000000" w:themeColor="text1" w:themeTint="FF" w:themeShade="FF"/>
                <w:sz w:val="22"/>
                <w:szCs w:val="22"/>
              </w:rPr>
              <w:t>WIM</w:t>
            </w:r>
            <w:r w:rsidRPr="08C8814F" w:rsidR="41CFC7B3">
              <w:rPr>
                <w:rFonts w:ascii="Arial" w:hAnsi="Arial" w:eastAsia="Arial" w:cs="Arial"/>
                <w:b w:val="1"/>
                <w:bCs w:val="1"/>
                <w:color w:val="000000" w:themeColor="text1" w:themeTint="FF" w:themeShade="FF"/>
                <w:sz w:val="22"/>
                <w:szCs w:val="22"/>
              </w:rPr>
              <w:t>”</w:t>
            </w:r>
          </w:p>
        </w:tc>
        <w:tc>
          <w:tcPr>
            <w:tcW w:w="2803" w:type="dxa"/>
            <w:tcMar/>
          </w:tcPr>
          <w:p w:rsidR="409797CE" w:rsidP="08C8814F" w:rsidRDefault="409797CE" w14:paraId="7FD5B862" w14:textId="0C13130E">
            <w:pPr>
              <w:pStyle w:val="Normal"/>
              <w:jc w:val="center"/>
              <w:rPr>
                <w:rFonts w:ascii="Arial" w:hAnsi="Arial" w:eastAsia="Arial" w:cs="Arial"/>
                <w:b w:val="1"/>
                <w:bCs w:val="1"/>
                <w:color w:val="000000" w:themeColor="text1" w:themeTint="FF" w:themeShade="FF"/>
                <w:sz w:val="22"/>
                <w:szCs w:val="22"/>
              </w:rPr>
            </w:pPr>
            <w:r>
              <w:br/>
            </w:r>
            <w:r w:rsidRPr="08C8814F" w:rsidR="5ACD2938">
              <w:rPr>
                <w:rFonts w:ascii="Arial" w:hAnsi="Arial" w:eastAsia="Arial" w:cs="Arial"/>
                <w:b w:val="1"/>
                <w:bCs w:val="1"/>
                <w:color w:val="000000" w:themeColor="text1" w:themeTint="FF" w:themeShade="FF"/>
                <w:sz w:val="22"/>
                <w:szCs w:val="22"/>
              </w:rPr>
              <w:t>"TREES”</w:t>
            </w:r>
          </w:p>
          <w:p w:rsidR="409797CE" w:rsidP="75E1F1D7" w:rsidRDefault="409797CE" w14:paraId="7F2B88EB" w14:textId="21BAF3C3">
            <w:pPr>
              <w:pStyle w:val="Normal"/>
              <w:jc w:val="center"/>
            </w:pPr>
          </w:p>
        </w:tc>
        <w:tc>
          <w:tcPr>
            <w:tcW w:w="2975" w:type="dxa"/>
            <w:tcMar/>
          </w:tcPr>
          <w:p w:rsidR="409797CE" w:rsidP="0EF40DD5" w:rsidRDefault="409797CE" w14:paraId="4949295B" w14:textId="4A5BE351">
            <w:pPr>
              <w:pStyle w:val="Normal"/>
              <w:jc w:val="center"/>
            </w:pPr>
          </w:p>
          <w:p w:rsidR="409797CE" w:rsidP="75E1F1D7" w:rsidRDefault="409797CE" w14:paraId="7410DEA2" w14:textId="663F93FA">
            <w:pPr>
              <w:pStyle w:val="Normal"/>
              <w:jc w:val="center"/>
              <w:rPr>
                <w:rFonts w:ascii="Arial" w:hAnsi="Arial" w:eastAsia="Arial" w:cs="Arial"/>
                <w:b w:val="1"/>
                <w:bCs w:val="1"/>
                <w:color w:val="000000" w:themeColor="text1" w:themeTint="FF" w:themeShade="FF"/>
                <w:sz w:val="22"/>
                <w:szCs w:val="22"/>
              </w:rPr>
            </w:pPr>
            <w:r w:rsidRPr="75E1F1D7" w:rsidR="72CC6C88">
              <w:rPr>
                <w:rFonts w:ascii="Arial" w:hAnsi="Arial" w:eastAsia="Arial" w:cs="Arial"/>
                <w:b w:val="1"/>
                <w:bCs w:val="1"/>
                <w:color w:val="000000" w:themeColor="text1" w:themeTint="FF" w:themeShade="FF"/>
                <w:sz w:val="22"/>
                <w:szCs w:val="22"/>
              </w:rPr>
              <w:t>"ANIMALS”</w:t>
            </w:r>
          </w:p>
        </w:tc>
      </w:tr>
      <w:tr w:rsidR="409797CE" w:rsidTr="08C8814F" w14:paraId="62162739">
        <w:trPr>
          <w:trHeight w:val="300"/>
        </w:trPr>
        <w:tc>
          <w:tcPr>
            <w:tcW w:w="2650" w:type="dxa"/>
            <w:tcMar/>
          </w:tcPr>
          <w:p w:rsidR="409797CE" w:rsidP="08C8814F" w:rsidRDefault="409797CE" w14:paraId="6DDFBC7C" w14:textId="7640CA58">
            <w:pPr>
              <w:pStyle w:val="Normal"/>
              <w:jc w:val="center"/>
              <w:rPr>
                <w:rFonts w:ascii="Arial" w:hAnsi="Arial" w:eastAsia="Arial" w:cs="Arial"/>
                <w:b w:val="1"/>
                <w:bCs w:val="1"/>
                <w:color w:val="000000" w:themeColor="text1" w:themeTint="FF" w:themeShade="FF"/>
                <w:sz w:val="22"/>
                <w:szCs w:val="22"/>
              </w:rPr>
            </w:pPr>
          </w:p>
          <w:p w:rsidR="409797CE" w:rsidP="08C8814F" w:rsidRDefault="409797CE" w14:paraId="20C3D4D9" w14:textId="13F17081">
            <w:pPr>
              <w:pStyle w:val="Normal"/>
              <w:jc w:val="center"/>
              <w:rPr>
                <w:rFonts w:ascii="Arial" w:hAnsi="Arial" w:eastAsia="Arial" w:cs="Arial"/>
                <w:b w:val="1"/>
                <w:bCs w:val="1"/>
                <w:color w:val="000000" w:themeColor="text1" w:themeTint="FF" w:themeShade="FF"/>
                <w:sz w:val="22"/>
                <w:szCs w:val="22"/>
              </w:rPr>
            </w:pPr>
            <w:r w:rsidRPr="08C8814F" w:rsidR="2836D107">
              <w:rPr>
                <w:rFonts w:ascii="Arial" w:hAnsi="Arial" w:eastAsia="Arial" w:cs="Arial"/>
                <w:b w:val="1"/>
                <w:bCs w:val="1"/>
                <w:color w:val="000000" w:themeColor="text1" w:themeTint="FF" w:themeShade="FF"/>
                <w:sz w:val="22"/>
                <w:szCs w:val="22"/>
              </w:rPr>
              <w:t>"</w:t>
            </w:r>
            <w:r w:rsidRPr="08C8814F" w:rsidR="3F199216">
              <w:rPr>
                <w:rFonts w:ascii="Arial" w:hAnsi="Arial" w:eastAsia="Arial" w:cs="Arial"/>
                <w:b w:val="1"/>
                <w:bCs w:val="1"/>
                <w:color w:val="000000" w:themeColor="text1" w:themeTint="FF" w:themeShade="FF"/>
                <w:sz w:val="22"/>
                <w:szCs w:val="22"/>
              </w:rPr>
              <w:t>WILDFLOWERS</w:t>
            </w:r>
            <w:r w:rsidRPr="08C8814F" w:rsidR="2836D107">
              <w:rPr>
                <w:rFonts w:ascii="Arial" w:hAnsi="Arial" w:eastAsia="Arial" w:cs="Arial"/>
                <w:b w:val="1"/>
                <w:bCs w:val="1"/>
                <w:color w:val="000000" w:themeColor="text1" w:themeTint="FF" w:themeShade="FF"/>
                <w:sz w:val="22"/>
                <w:szCs w:val="22"/>
              </w:rPr>
              <w:t>”</w:t>
            </w:r>
          </w:p>
          <w:p w:rsidR="409797CE" w:rsidP="75E1F1D7" w:rsidRDefault="409797CE" w14:paraId="28BD8247" w14:textId="2AE392FF">
            <w:pPr>
              <w:pStyle w:val="Normal"/>
              <w:rPr>
                <w:rFonts w:ascii="Arial" w:hAnsi="Arial" w:eastAsia="Arial" w:cs="Arial"/>
                <w:b w:val="1"/>
                <w:bCs w:val="1"/>
                <w:noProof w:val="0"/>
                <w:color w:val="000000" w:themeColor="text1" w:themeTint="FF" w:themeShade="FF"/>
                <w:sz w:val="20"/>
                <w:szCs w:val="20"/>
                <w:lang w:val="en-AU"/>
              </w:rPr>
            </w:pPr>
          </w:p>
        </w:tc>
        <w:tc>
          <w:tcPr>
            <w:tcW w:w="2680" w:type="dxa"/>
            <w:tcMar/>
          </w:tcPr>
          <w:p w:rsidR="409797CE" w:rsidP="08C8814F" w:rsidRDefault="409797CE" w14:paraId="0F81AC52" w14:textId="34498482">
            <w:pPr>
              <w:pStyle w:val="Normal"/>
              <w:jc w:val="center"/>
              <w:rPr>
                <w:rFonts w:ascii="Arial" w:hAnsi="Arial" w:eastAsia="Arial" w:cs="Arial"/>
                <w:b w:val="1"/>
                <w:bCs w:val="1"/>
                <w:color w:val="000000" w:themeColor="text1" w:themeTint="FF" w:themeShade="FF"/>
                <w:sz w:val="22"/>
                <w:szCs w:val="22"/>
              </w:rPr>
            </w:pPr>
          </w:p>
          <w:p w:rsidR="409797CE" w:rsidP="08C8814F" w:rsidRDefault="409797CE" w14:textId="10E8153D" w14:paraId="47ABBC7C">
            <w:pPr>
              <w:pStyle w:val="Normal"/>
              <w:jc w:val="center"/>
              <w:rPr>
                <w:rFonts w:ascii="Arial" w:hAnsi="Arial" w:eastAsia="Arial" w:cs="Arial"/>
                <w:b w:val="1"/>
                <w:bCs w:val="1"/>
                <w:noProof w:val="0"/>
                <w:color w:val="000000" w:themeColor="text1" w:themeTint="FF" w:themeShade="FF"/>
                <w:sz w:val="22"/>
                <w:szCs w:val="22"/>
                <w:lang w:val="en-AU"/>
              </w:rPr>
            </w:pPr>
            <w:r w:rsidRPr="08C8814F" w:rsidR="38B2FBB2">
              <w:rPr>
                <w:rFonts w:ascii="Arial" w:hAnsi="Arial" w:eastAsia="Arial" w:cs="Arial"/>
                <w:b w:val="1"/>
                <w:bCs w:val="1"/>
                <w:color w:val="000000" w:themeColor="text1" w:themeTint="FF" w:themeShade="FF"/>
                <w:sz w:val="22"/>
                <w:szCs w:val="22"/>
              </w:rPr>
              <w:t>"PICNIC”</w:t>
            </w:r>
          </w:p>
          <w:p w:rsidR="409797CE" w:rsidP="08C8814F" w:rsidRDefault="409797CE" w14:paraId="6BB98BEB" w14:textId="02CFEC4B">
            <w:pPr>
              <w:pStyle w:val="Normal"/>
              <w:jc w:val="center"/>
              <w:rPr>
                <w:rFonts w:ascii="Arial" w:hAnsi="Arial" w:eastAsia="Arial" w:cs="Arial"/>
                <w:b w:val="1"/>
                <w:bCs w:val="1"/>
                <w:color w:val="000000" w:themeColor="text1" w:themeTint="FF" w:themeShade="FF"/>
                <w:sz w:val="22"/>
                <w:szCs w:val="22"/>
              </w:rPr>
            </w:pPr>
          </w:p>
          <w:p w:rsidR="409797CE" w:rsidP="75E1F1D7" w:rsidRDefault="409797CE" w14:paraId="60982878" w14:textId="54062C93">
            <w:pPr>
              <w:pStyle w:val="Normal"/>
              <w:jc w:val="center"/>
              <w:rPr>
                <w:rFonts w:ascii="Arial" w:hAnsi="Arial" w:eastAsia="Arial" w:cs="Arial"/>
                <w:b w:val="1"/>
                <w:bCs w:val="1"/>
                <w:noProof w:val="0"/>
                <w:color w:val="000000" w:themeColor="text1" w:themeTint="FF" w:themeShade="FF"/>
                <w:sz w:val="22"/>
                <w:szCs w:val="22"/>
                <w:lang w:val="en-AU"/>
              </w:rPr>
            </w:pPr>
          </w:p>
        </w:tc>
        <w:tc>
          <w:tcPr>
            <w:tcW w:w="2632" w:type="dxa"/>
            <w:tcMar/>
          </w:tcPr>
          <w:p w:rsidR="409797CE" w:rsidP="08C8814F" w:rsidRDefault="409797CE" w14:paraId="64BAC340" w14:textId="54846223">
            <w:pPr>
              <w:pStyle w:val="Normal"/>
              <w:jc w:val="center"/>
              <w:rPr>
                <w:rFonts w:ascii="Arial" w:hAnsi="Arial" w:eastAsia="Arial" w:cs="Arial"/>
                <w:b w:val="1"/>
                <w:bCs w:val="1"/>
                <w:color w:val="000000" w:themeColor="text1" w:themeTint="FF" w:themeShade="FF"/>
                <w:sz w:val="22"/>
                <w:szCs w:val="22"/>
              </w:rPr>
            </w:pPr>
          </w:p>
          <w:p w:rsidR="409797CE" w:rsidP="08C8814F" w:rsidRDefault="409797CE" w14:textId="327B16BC" w14:paraId="66EE8673">
            <w:pPr>
              <w:pStyle w:val="Normal"/>
              <w:jc w:val="center"/>
              <w:rPr>
                <w:rFonts w:ascii="Arial" w:hAnsi="Arial" w:eastAsia="Arial" w:cs="Arial"/>
                <w:b w:val="1"/>
                <w:bCs w:val="1"/>
                <w:color w:val="000000" w:themeColor="text1" w:themeTint="FF" w:themeShade="FF"/>
                <w:sz w:val="22"/>
                <w:szCs w:val="22"/>
              </w:rPr>
            </w:pPr>
            <w:r w:rsidRPr="08C8814F" w:rsidR="38B2FBB2">
              <w:rPr>
                <w:rFonts w:ascii="Arial" w:hAnsi="Arial" w:eastAsia="Arial" w:cs="Arial"/>
                <w:b w:val="1"/>
                <w:bCs w:val="1"/>
                <w:color w:val="000000" w:themeColor="text1" w:themeTint="FF" w:themeShade="FF"/>
                <w:sz w:val="22"/>
                <w:szCs w:val="22"/>
              </w:rPr>
              <w:t>"REST AREA”</w:t>
            </w:r>
          </w:p>
          <w:p w:rsidR="409797CE" w:rsidP="08C8814F" w:rsidRDefault="409797CE" w14:paraId="4D6FC0E3" w14:textId="01954A95">
            <w:pPr>
              <w:pStyle w:val="Normal"/>
              <w:jc w:val="center"/>
              <w:rPr>
                <w:rFonts w:ascii="Arial" w:hAnsi="Arial" w:eastAsia="Arial" w:cs="Arial"/>
                <w:b w:val="1"/>
                <w:bCs w:val="1"/>
                <w:color w:val="000000" w:themeColor="text1" w:themeTint="FF" w:themeShade="FF"/>
                <w:sz w:val="22"/>
                <w:szCs w:val="22"/>
              </w:rPr>
            </w:pPr>
          </w:p>
          <w:p w:rsidR="409797CE" w:rsidP="75E1F1D7" w:rsidRDefault="409797CE" w14:paraId="4235CD14" w14:textId="740BDA44">
            <w:pPr>
              <w:pStyle w:val="Normal"/>
              <w:jc w:val="center"/>
              <w:rPr>
                <w:rFonts w:ascii="Arial" w:hAnsi="Arial" w:eastAsia="Arial" w:cs="Arial"/>
                <w:b w:val="1"/>
                <w:bCs w:val="1"/>
                <w:color w:val="000000" w:themeColor="text1" w:themeTint="FF" w:themeShade="FF"/>
                <w:sz w:val="22"/>
                <w:szCs w:val="22"/>
              </w:rPr>
            </w:pPr>
          </w:p>
        </w:tc>
        <w:tc>
          <w:tcPr>
            <w:tcW w:w="2803" w:type="dxa"/>
            <w:tcMar/>
          </w:tcPr>
          <w:p w:rsidR="409797CE" w:rsidP="08C8814F" w:rsidRDefault="409797CE" w14:paraId="6B4C5D9C" w14:textId="7C90634C">
            <w:pPr>
              <w:pStyle w:val="Normal"/>
              <w:jc w:val="center"/>
              <w:rPr>
                <w:rFonts w:ascii="Arial" w:hAnsi="Arial" w:eastAsia="Arial" w:cs="Arial"/>
                <w:b w:val="1"/>
                <w:bCs w:val="1"/>
                <w:color w:val="000000" w:themeColor="text1" w:themeTint="FF" w:themeShade="FF"/>
                <w:sz w:val="22"/>
                <w:szCs w:val="22"/>
              </w:rPr>
            </w:pPr>
          </w:p>
          <w:p w:rsidR="409797CE" w:rsidP="08C8814F" w:rsidRDefault="409797CE" w14:textId="1CB94A13" w14:paraId="22644B16">
            <w:pPr>
              <w:pStyle w:val="Normal"/>
              <w:jc w:val="center"/>
              <w:rPr>
                <w:rFonts w:ascii="Arial" w:hAnsi="Arial" w:eastAsia="Arial" w:cs="Arial"/>
                <w:b w:val="1"/>
                <w:bCs w:val="1"/>
                <w:color w:val="000000" w:themeColor="text1" w:themeTint="FF" w:themeShade="FF"/>
                <w:sz w:val="22"/>
                <w:szCs w:val="22"/>
              </w:rPr>
            </w:pPr>
            <w:r w:rsidRPr="08C8814F" w:rsidR="38B2FBB2">
              <w:rPr>
                <w:rFonts w:ascii="Arial" w:hAnsi="Arial" w:eastAsia="Arial" w:cs="Arial"/>
                <w:b w:val="1"/>
                <w:bCs w:val="1"/>
                <w:color w:val="000000" w:themeColor="text1" w:themeTint="FF" w:themeShade="FF"/>
                <w:sz w:val="22"/>
                <w:szCs w:val="22"/>
              </w:rPr>
              <w:t>“QUIET PLACE”</w:t>
            </w:r>
          </w:p>
          <w:p w:rsidR="409797CE" w:rsidP="08C8814F" w:rsidRDefault="409797CE" w14:paraId="264B6483" w14:textId="0F9B68BB">
            <w:pPr>
              <w:pStyle w:val="Normal"/>
              <w:jc w:val="center"/>
              <w:rPr>
                <w:rFonts w:ascii="Arial" w:hAnsi="Arial" w:eastAsia="Arial" w:cs="Arial"/>
                <w:b w:val="1"/>
                <w:bCs w:val="1"/>
                <w:color w:val="000000" w:themeColor="text1" w:themeTint="FF" w:themeShade="FF"/>
                <w:sz w:val="22"/>
                <w:szCs w:val="22"/>
              </w:rPr>
            </w:pPr>
          </w:p>
          <w:p w:rsidR="409797CE" w:rsidP="75E1F1D7" w:rsidRDefault="409797CE" w14:paraId="51569EE8" w14:textId="1148CE11">
            <w:pPr>
              <w:pStyle w:val="Normal"/>
              <w:jc w:val="center"/>
              <w:rPr>
                <w:rFonts w:ascii="Arial" w:hAnsi="Arial" w:eastAsia="Arial" w:cs="Arial"/>
                <w:b w:val="1"/>
                <w:bCs w:val="1"/>
                <w:color w:val="000000" w:themeColor="text1" w:themeTint="FF" w:themeShade="FF"/>
                <w:sz w:val="22"/>
                <w:szCs w:val="22"/>
              </w:rPr>
            </w:pPr>
          </w:p>
        </w:tc>
        <w:tc>
          <w:tcPr>
            <w:tcW w:w="2975" w:type="dxa"/>
            <w:tcMar/>
          </w:tcPr>
          <w:p w:rsidR="409797CE" w:rsidP="08C8814F" w:rsidRDefault="409797CE" w14:paraId="07F0FE4C" w14:textId="17367310">
            <w:pPr>
              <w:pStyle w:val="Normal"/>
              <w:jc w:val="center"/>
              <w:rPr>
                <w:rFonts w:ascii="Arial" w:hAnsi="Arial" w:eastAsia="Arial" w:cs="Arial"/>
                <w:b w:val="1"/>
                <w:bCs w:val="1"/>
                <w:color w:val="000000" w:themeColor="text1" w:themeTint="FF" w:themeShade="FF"/>
                <w:sz w:val="22"/>
                <w:szCs w:val="22"/>
              </w:rPr>
            </w:pPr>
          </w:p>
          <w:p w:rsidR="409797CE" w:rsidP="08C8814F" w:rsidRDefault="409797CE" w14:paraId="65E635ED" w14:textId="35ECDA21">
            <w:pPr>
              <w:pStyle w:val="Normal"/>
              <w:jc w:val="center"/>
              <w:rPr>
                <w:rFonts w:ascii="Arial" w:hAnsi="Arial" w:eastAsia="Arial" w:cs="Arial"/>
                <w:b w:val="1"/>
                <w:bCs w:val="1"/>
                <w:color w:val="000000" w:themeColor="text1" w:themeTint="FF" w:themeShade="FF"/>
                <w:sz w:val="22"/>
                <w:szCs w:val="22"/>
              </w:rPr>
            </w:pPr>
            <w:r w:rsidRPr="08C8814F" w:rsidR="38B2FBB2">
              <w:rPr>
                <w:rFonts w:ascii="Arial" w:hAnsi="Arial" w:eastAsia="Arial" w:cs="Arial"/>
                <w:b w:val="1"/>
                <w:bCs w:val="1"/>
                <w:color w:val="000000" w:themeColor="text1" w:themeTint="FF" w:themeShade="FF"/>
                <w:sz w:val="22"/>
                <w:szCs w:val="22"/>
              </w:rPr>
              <w:t>“SOCIAL STORY”</w:t>
            </w:r>
          </w:p>
        </w:tc>
      </w:tr>
    </w:tbl>
    <w:p w:rsidR="409797CE" w:rsidP="409797CE" w:rsidRDefault="409797CE" w14:noSpellErr="1" w14:paraId="5C560F19" w14:textId="32E83BC0">
      <w:pPr>
        <w:pStyle w:val="Normal"/>
        <w:spacing w:line="276" w:lineRule="auto"/>
        <w:rPr>
          <w:rFonts w:ascii="Arial" w:hAnsi="Arial" w:eastAsia="Arial" w:cs="Arial"/>
          <w:b w:val="1"/>
          <w:bCs w:val="1"/>
          <w:color w:val="000000" w:themeColor="text1" w:themeTint="FF" w:themeShade="FF"/>
          <w:u w:val="single"/>
        </w:rPr>
      </w:pPr>
    </w:p>
    <w:p w:rsidR="409797CE" w:rsidP="409797CE" w:rsidRDefault="409797CE" w14:paraId="7682FB1A" w14:textId="6252C016">
      <w:pPr>
        <w:pStyle w:val="Normal"/>
        <w:spacing w:line="276" w:lineRule="auto"/>
      </w:pPr>
    </w:p>
    <w:p w:rsidRPr="005360D9" w:rsidR="3A827F7C" w:rsidP="0F6D6C0B" w:rsidRDefault="00E660E4" w14:paraId="6369C9F7" w14:textId="64ECAFD9" w14:noSpellErr="1">
      <w:pPr>
        <w:rPr>
          <w:rFonts w:ascii="Arial" w:hAnsi="Arial" w:eastAsia="Arial" w:cs="Arial"/>
          <w:b w:val="1"/>
          <w:bCs w:val="1"/>
          <w:color w:val="000000" w:themeColor="text1"/>
          <w:u w:val="single"/>
        </w:rPr>
      </w:pPr>
      <w:r w:rsidRPr="0F6D6C0B">
        <w:rPr>
          <w:rFonts w:ascii="Arial" w:hAnsi="Arial" w:eastAsia="Arial" w:cs="Arial"/>
          <w:b w:val="1"/>
          <w:bCs w:val="1"/>
          <w:color w:val="000000" w:themeColor="text1" w:themeTint="FF" w:themeShade="FF"/>
          <w:u w:val="single"/>
        </w:rPr>
        <w:br w:type="page"/>
      </w:r>
    </w:p>
    <w:p w:rsidRPr="00E660E4" w:rsidR="002C0741" w:rsidP="0F6D6C0B" w:rsidRDefault="00E660E4" w14:paraId="16B4A44B" w14:textId="3CB3E924" w14:noSpellErr="1">
      <w:pPr>
        <w:spacing w:line="276" w:lineRule="auto"/>
        <w:rPr>
          <w:rFonts w:ascii="Arial" w:hAnsi="Arial" w:eastAsia="Arial" w:cs="Arial"/>
          <w:b w:val="1"/>
          <w:bCs w:val="1"/>
          <w:color w:val="000000" w:themeColor="text1"/>
          <w:sz w:val="32"/>
          <w:szCs w:val="32"/>
        </w:rPr>
      </w:pPr>
      <w:r w:rsidRPr="0F6D6C0B" w:rsidR="00E660E4">
        <w:rPr>
          <w:rFonts w:ascii="Arial" w:hAnsi="Arial" w:eastAsia="Arial" w:cs="Arial"/>
          <w:b w:val="1"/>
          <w:bCs w:val="1"/>
          <w:color w:val="000000" w:themeColor="text1" w:themeTint="FF" w:themeShade="FF"/>
          <w:sz w:val="32"/>
          <w:szCs w:val="32"/>
        </w:rPr>
        <w:t xml:space="preserve">About </w:t>
      </w:r>
      <w:r w:rsidRPr="0F6D6C0B" w:rsidR="002C0741">
        <w:rPr>
          <w:rFonts w:ascii="Arial" w:hAnsi="Arial" w:eastAsia="Arial" w:cs="Arial"/>
          <w:b w:val="1"/>
          <w:bCs w:val="1"/>
          <w:color w:val="000000" w:themeColor="text1" w:themeTint="FF" w:themeShade="FF"/>
          <w:sz w:val="32"/>
          <w:szCs w:val="32"/>
        </w:rPr>
        <w:t xml:space="preserve">Every Kid in a Park </w:t>
      </w:r>
    </w:p>
    <w:p w:rsidRPr="00BB3DBD" w:rsidR="002C0741" w:rsidP="0F6D6C0B" w:rsidRDefault="002C0741" w14:paraId="2B0F968E" w14:textId="17AB2045">
      <w:pPr>
        <w:pStyle w:val="paragraph"/>
        <w:spacing w:before="0" w:beforeAutospacing="off" w:after="0" w:afterAutospacing="off" w:line="276" w:lineRule="auto"/>
        <w:textAlignment w:val="baseline"/>
        <w:rPr>
          <w:rFonts w:ascii="Arial" w:hAnsi="Arial" w:eastAsia="Arial" w:cs="Arial"/>
          <w:color w:val="000000" w:themeColor="text1"/>
        </w:rPr>
      </w:pPr>
      <w:r w:rsidRPr="08C8814F" w:rsidR="4D8FF60C">
        <w:rPr>
          <w:rFonts w:ascii="Arial" w:hAnsi="Arial" w:eastAsia="Arial" w:cs="Arial"/>
          <w:color w:val="000000" w:themeColor="text1" w:themeTint="FF" w:themeShade="FF"/>
        </w:rPr>
        <w:t xml:space="preserve">This </w:t>
      </w:r>
      <w:r w:rsidRPr="08C8814F" w:rsidR="46D92947">
        <w:rPr>
          <w:rFonts w:ascii="Arial" w:hAnsi="Arial" w:eastAsia="Arial" w:cs="Arial"/>
          <w:color w:val="000000" w:themeColor="text1" w:themeTint="FF" w:themeShade="FF"/>
        </w:rPr>
        <w:t>Accessible</w:t>
      </w:r>
      <w:r w:rsidRPr="08C8814F" w:rsidR="7E80BD7D">
        <w:rPr>
          <w:rFonts w:ascii="Arial" w:hAnsi="Arial" w:eastAsia="Arial" w:cs="Arial"/>
          <w:color w:val="000000" w:themeColor="text1" w:themeTint="FF" w:themeShade="FF"/>
        </w:rPr>
        <w:t xml:space="preserve"> Nature</w:t>
      </w:r>
      <w:r w:rsidRPr="08C8814F" w:rsidR="4D8FF60C">
        <w:rPr>
          <w:rFonts w:ascii="Arial" w:hAnsi="Arial" w:eastAsia="Arial" w:cs="Arial"/>
          <w:color w:val="000000" w:themeColor="text1" w:themeTint="FF" w:themeShade="FF"/>
        </w:rPr>
        <w:t xml:space="preserve"> guide has been developed </w:t>
      </w:r>
      <w:r w:rsidRPr="08C8814F" w:rsidR="4D8FF60C">
        <w:rPr>
          <w:rFonts w:ascii="Arial" w:hAnsi="Arial" w:eastAsia="Arial" w:cs="Arial"/>
          <w:color w:val="000000" w:themeColor="text1" w:themeTint="FF" w:themeShade="FF"/>
        </w:rPr>
        <w:t xml:space="preserve">for </w:t>
      </w:r>
      <w:commentRangeStart w:id="1235612804"/>
      <w:r w:rsidRPr="08C8814F" w:rsidR="05FDAC55">
        <w:rPr>
          <w:rFonts w:ascii="Arial" w:hAnsi="Arial" w:eastAsia="Arial" w:cs="Arial"/>
          <w:color w:val="000000" w:themeColor="text1" w:themeTint="FF" w:themeShade="FF"/>
        </w:rPr>
        <w:t xml:space="preserve">Serpentine Falls in Serpentine </w:t>
      </w:r>
      <w:r w:rsidRPr="08C8814F" w:rsidR="2BF93C87">
        <w:rPr>
          <w:rFonts w:ascii="Arial" w:hAnsi="Arial" w:eastAsia="Arial" w:cs="Arial"/>
          <w:color w:val="000000" w:themeColor="text1" w:themeTint="FF" w:themeShade="FF"/>
        </w:rPr>
        <w:t>National Park</w:t>
      </w:r>
      <w:commentRangeEnd w:id="1235612804"/>
      <w:r>
        <w:rPr>
          <w:rStyle w:val="CommentReference"/>
        </w:rPr>
        <w:commentReference w:id="1235612804"/>
      </w:r>
      <w:r w:rsidRPr="08C8814F" w:rsidR="4D8FF60C">
        <w:rPr>
          <w:rFonts w:ascii="Arial" w:hAnsi="Arial" w:eastAsia="Arial" w:cs="Arial"/>
          <w:color w:val="000000" w:themeColor="text1" w:themeTint="FF" w:themeShade="FF"/>
        </w:rPr>
        <w:t>. This document is available online to help you plan your visit</w:t>
      </w:r>
      <w:r w:rsidRPr="08C8814F" w:rsidR="015BF70A">
        <w:rPr>
          <w:rFonts w:ascii="Arial" w:hAnsi="Arial" w:eastAsia="Arial" w:cs="Arial"/>
          <w:color w:val="000000" w:themeColor="text1" w:themeTint="FF" w:themeShade="FF"/>
        </w:rPr>
        <w:t xml:space="preserve">. </w:t>
      </w:r>
      <w:r w:rsidRPr="08C8814F" w:rsidR="4D8FF60C">
        <w:rPr>
          <w:rFonts w:ascii="Arial" w:hAnsi="Arial" w:eastAsia="Arial" w:cs="Arial"/>
          <w:color w:val="000000" w:themeColor="text1" w:themeTint="FF" w:themeShade="FF"/>
        </w:rPr>
        <w:t xml:space="preserve"> </w:t>
      </w:r>
    </w:p>
    <w:p w:rsidR="002C0741" w:rsidP="0F6D6C0B" w:rsidRDefault="002C0741" w14:paraId="100FA01A" w14:textId="77777777" w14:noSpellErr="1">
      <w:pPr>
        <w:pStyle w:val="paragraph"/>
        <w:spacing w:before="0" w:beforeAutospacing="off" w:after="0" w:afterAutospacing="off" w:line="276" w:lineRule="auto"/>
        <w:rPr>
          <w:rFonts w:ascii="Arial" w:hAnsi="Arial" w:eastAsia="Arial" w:cs="Arial"/>
          <w:color w:val="000000" w:themeColor="text1"/>
        </w:rPr>
      </w:pPr>
    </w:p>
    <w:p w:rsidR="005360D9" w:rsidP="1AD62CB8" w:rsidRDefault="005360D9" w14:paraId="662B2EF7" w14:textId="67864E87">
      <w:pPr>
        <w:pStyle w:val="paragraph"/>
        <w:spacing w:before="0" w:beforeAutospacing="off" w:after="0" w:afterAutospacing="off" w:line="276" w:lineRule="auto"/>
        <w:rPr>
          <w:rFonts w:ascii="Arial" w:hAnsi="Arial" w:eastAsia="Arial" w:cs="Arial"/>
          <w:color w:val="000000" w:themeColor="text1" w:themeTint="FF" w:themeShade="FF"/>
        </w:rPr>
      </w:pPr>
      <w:r w:rsidRPr="1AD62CB8" w:rsidR="05234B40">
        <w:rPr>
          <w:rFonts w:ascii="Arial" w:hAnsi="Arial" w:eastAsia="Arial" w:cs="Arial"/>
          <w:color w:val="000000" w:themeColor="text1" w:themeTint="FF" w:themeShade="FF"/>
        </w:rPr>
        <w:t xml:space="preserve">Download </w:t>
      </w:r>
      <w:r w:rsidRPr="1AD62CB8" w:rsidR="05234B40">
        <w:rPr>
          <w:rFonts w:ascii="Arial" w:hAnsi="Arial" w:eastAsia="Arial" w:cs="Arial"/>
          <w:color w:val="000000" w:themeColor="text1" w:themeTint="FF" w:themeShade="FF"/>
        </w:rPr>
        <w:t>the Every</w:t>
      </w:r>
      <w:r w:rsidRPr="1AD62CB8" w:rsidR="05234B40">
        <w:rPr>
          <w:rFonts w:ascii="Arial" w:hAnsi="Arial" w:eastAsia="Arial" w:cs="Arial"/>
          <w:color w:val="000000" w:themeColor="text1" w:themeTint="FF" w:themeShade="FF"/>
        </w:rPr>
        <w:t xml:space="preserve"> Kid in the Park app for more information on </w:t>
      </w:r>
      <w:commentRangeStart w:id="414163095"/>
      <w:r w:rsidRPr="1AD62CB8" w:rsidR="4D45D697">
        <w:rPr>
          <w:rFonts w:ascii="Arial" w:hAnsi="Arial" w:eastAsia="Arial" w:cs="Arial"/>
          <w:color w:val="000000" w:themeColor="text1" w:themeTint="FF" w:themeShade="FF"/>
        </w:rPr>
        <w:t>Serpentine</w:t>
      </w:r>
      <w:r w:rsidRPr="1AD62CB8" w:rsidR="45DD1820">
        <w:rPr>
          <w:rFonts w:ascii="Arial" w:hAnsi="Arial" w:eastAsia="Arial" w:cs="Arial"/>
          <w:color w:val="000000" w:themeColor="text1" w:themeTint="FF" w:themeShade="FF"/>
        </w:rPr>
        <w:t xml:space="preserve"> National Park</w:t>
      </w:r>
      <w:commentRangeEnd w:id="414163095"/>
      <w:r>
        <w:rPr>
          <w:rStyle w:val="CommentReference"/>
        </w:rPr>
        <w:commentReference w:id="414163095"/>
      </w:r>
      <w:r w:rsidRPr="1AD62CB8" w:rsidR="05234B40">
        <w:rPr>
          <w:rFonts w:ascii="Arial" w:hAnsi="Arial" w:eastAsia="Arial" w:cs="Arial"/>
          <w:color w:val="000000" w:themeColor="text1" w:themeTint="FF" w:themeShade="FF"/>
        </w:rPr>
        <w:t xml:space="preserve">. The App is free to download and use, and is a tool developed for families to plan their visit and navigate their way through the park. </w:t>
      </w:r>
    </w:p>
    <w:p w:rsidR="1AD62CB8" w:rsidP="1AD62CB8" w:rsidRDefault="1AD62CB8" w14:paraId="45C60745" w14:textId="2E90C4BA">
      <w:pPr>
        <w:pStyle w:val="paragraph"/>
        <w:spacing w:before="0" w:beforeAutospacing="off" w:after="0" w:afterAutospacing="off" w:line="276" w:lineRule="auto"/>
        <w:rPr>
          <w:rFonts w:ascii="Arial" w:hAnsi="Arial" w:eastAsia="Arial" w:cs="Arial"/>
          <w:color w:val="000000" w:themeColor="text1" w:themeTint="FF" w:themeShade="FF"/>
        </w:rPr>
      </w:pPr>
    </w:p>
    <w:p w:rsidRPr="00BB3DBD" w:rsidR="002C0741" w:rsidP="0F6D6C0B" w:rsidRDefault="002C0741" w14:paraId="7B8E528D" w14:textId="100EE806">
      <w:pPr>
        <w:spacing w:line="276" w:lineRule="auto"/>
        <w:textAlignment w:val="baseline"/>
        <w:rPr>
          <w:rFonts w:ascii="Arial" w:hAnsi="Arial" w:eastAsia="Arial" w:cs="Arial"/>
          <w:color w:val="000000" w:themeColor="text1"/>
        </w:rPr>
      </w:pPr>
      <w:r w:rsidRPr="28A99F72" w:rsidR="4D8FF60C">
        <w:rPr>
          <w:rFonts w:ascii="Arial" w:hAnsi="Arial" w:eastAsia="Arial" w:cs="Arial"/>
          <w:color w:val="000000" w:themeColor="text1" w:themeTint="FF" w:themeShade="FF"/>
        </w:rPr>
        <w:t xml:space="preserve">Every Kid in a Park is a project to support families of children of all abilities in accessing and enjoying the </w:t>
      </w:r>
      <w:r w:rsidRPr="28A99F72" w:rsidR="4D8FF60C">
        <w:rPr>
          <w:rFonts w:ascii="Arial" w:hAnsi="Arial" w:eastAsia="Arial" w:cs="Arial"/>
          <w:color w:val="000000" w:themeColor="text1" w:themeTint="FF" w:themeShade="FF"/>
        </w:rPr>
        <w:t>outdoors</w:t>
      </w:r>
      <w:r w:rsidRPr="28A99F72" w:rsidR="4D8FF60C">
        <w:rPr>
          <w:rFonts w:ascii="Arial" w:hAnsi="Arial" w:eastAsia="Arial" w:cs="Arial"/>
          <w:color w:val="000000" w:themeColor="text1" w:themeTint="FF" w:themeShade="FF"/>
        </w:rPr>
        <w:t xml:space="preserve"> (like local parks, nature reserves, beaches, and national parks) around Western Australia. </w:t>
      </w:r>
    </w:p>
    <w:p w:rsidRPr="00BB3DBD" w:rsidR="002C0741" w:rsidP="0F6D6C0B" w:rsidRDefault="002C0741" w14:paraId="1E01E416" w14:textId="77777777" w14:noSpellErr="1">
      <w:pPr>
        <w:spacing w:line="276" w:lineRule="auto"/>
        <w:rPr>
          <w:rFonts w:ascii="Arial" w:hAnsi="Arial" w:eastAsia="Arial" w:cs="Arial"/>
          <w:color w:val="000000" w:themeColor="text1"/>
        </w:rPr>
      </w:pPr>
    </w:p>
    <w:p w:rsidRPr="00FD160B" w:rsidR="002C0741" w:rsidP="0F6D6C0B" w:rsidRDefault="002C0741" w14:paraId="4997D305" w14:textId="77777777" w14:noSpellErr="1">
      <w:pPr>
        <w:spacing w:line="276" w:lineRule="auto"/>
        <w:rPr>
          <w:rFonts w:ascii="Arial" w:hAnsi="Arial" w:eastAsia="Arial" w:cs="Arial"/>
          <w:b w:val="1"/>
          <w:bCs w:val="1"/>
          <w:color w:val="000000" w:themeColor="text1"/>
        </w:rPr>
      </w:pPr>
      <w:r w:rsidRPr="0F6D6C0B" w:rsidR="002C0741">
        <w:rPr>
          <w:rFonts w:ascii="Arial" w:hAnsi="Arial" w:eastAsia="Arial" w:cs="Arial"/>
          <w:b w:val="1"/>
          <w:bCs w:val="1"/>
          <w:color w:val="000000" w:themeColor="text1" w:themeTint="FF" w:themeShade="FF"/>
        </w:rPr>
        <w:t>Statement of Language</w:t>
      </w:r>
      <w:bookmarkStart w:name="_GoBack" w:id="0"/>
      <w:bookmarkEnd w:id="0"/>
    </w:p>
    <w:p w:rsidRPr="00BB3DBD" w:rsidR="002C0741" w:rsidP="0F6D6C0B" w:rsidRDefault="002C0741" w14:paraId="6087350A" w14:textId="77777777" w14:noSpellErr="1">
      <w:pPr>
        <w:spacing w:line="276" w:lineRule="auto"/>
        <w:textAlignment w:val="baseline"/>
        <w:rPr>
          <w:rFonts w:ascii="Arial" w:hAnsi="Arial" w:eastAsia="Arial" w:cs="Arial"/>
          <w:color w:val="000000" w:themeColor="text1"/>
        </w:rPr>
      </w:pPr>
      <w:r w:rsidRPr="0F6D6C0B" w:rsidR="002C0741">
        <w:rPr>
          <w:rFonts w:ascii="Arial" w:hAnsi="Arial" w:eastAsia="Arial" w:cs="Arial"/>
          <w:color w:val="000000" w:themeColor="text1" w:themeTint="FF" w:themeShade="FF"/>
        </w:rPr>
        <w:t>Nature Play WA supports the Social Model of Disability. We are proud to work with families and industry professionals within the disability community, who continue to assist us in our approach to access and inclusion.  </w:t>
      </w:r>
    </w:p>
    <w:p w:rsidRPr="00BB3DBD" w:rsidR="002C0741" w:rsidP="0F6D6C0B" w:rsidRDefault="002C0741" w14:paraId="3E0AB2C0" w14:textId="77777777" w14:noSpellErr="1">
      <w:pPr>
        <w:spacing w:line="276" w:lineRule="auto"/>
        <w:textAlignment w:val="baseline"/>
        <w:rPr>
          <w:rFonts w:ascii="Arial" w:hAnsi="Arial" w:eastAsia="Arial" w:cs="Arial"/>
          <w:color w:val="000000" w:themeColor="text1"/>
        </w:rPr>
      </w:pPr>
    </w:p>
    <w:p w:rsidR="002C0741" w:rsidP="0F6D6C0B" w:rsidRDefault="002C0741" w14:paraId="3B783BBA" w14:textId="63F0D3DA">
      <w:pPr>
        <w:spacing w:line="276" w:lineRule="auto"/>
        <w:textAlignment w:val="baseline"/>
        <w:rPr>
          <w:rFonts w:ascii="Arial" w:hAnsi="Arial" w:eastAsia="Arial" w:cs="Arial"/>
          <w:color w:val="4472C4" w:themeColor="accent1"/>
          <w:u w:val="single"/>
        </w:rPr>
      </w:pPr>
      <w:r w:rsidRPr="08C8814F" w:rsidR="002C0741">
        <w:rPr>
          <w:rFonts w:ascii="Arial" w:hAnsi="Arial" w:eastAsia="Arial" w:cs="Arial"/>
          <w:color w:val="000000" w:themeColor="text1" w:themeTint="FF" w:themeShade="FF"/>
        </w:rPr>
        <w:t>For more information about the Social Model of Disability,</w:t>
      </w:r>
      <w:r w:rsidRPr="08C8814F" w:rsidR="739CCAE2">
        <w:rPr>
          <w:rFonts w:ascii="Arial" w:hAnsi="Arial" w:eastAsia="Arial" w:cs="Arial"/>
          <w:color w:val="000000" w:themeColor="text1" w:themeTint="FF" w:themeShade="FF"/>
        </w:rPr>
        <w:t xml:space="preserve"> v</w:t>
      </w:r>
      <w:r w:rsidRPr="08C8814F" w:rsidR="002C0741">
        <w:rPr>
          <w:rFonts w:ascii="Arial" w:hAnsi="Arial" w:eastAsia="Arial" w:cs="Arial"/>
          <w:color w:val="000000" w:themeColor="text1" w:themeTint="FF" w:themeShade="FF"/>
        </w:rPr>
        <w:t>isit </w:t>
      </w:r>
      <w:hyperlink r:id="R1138b292481d4183">
        <w:r w:rsidRPr="08C8814F" w:rsidR="002C0741">
          <w:rPr>
            <w:rFonts w:ascii="Arial" w:hAnsi="Arial" w:eastAsia="Arial" w:cs="Arial"/>
            <w:color w:val="4471C4"/>
            <w:u w:val="single"/>
          </w:rPr>
          <w:t xml:space="preserve">People </w:t>
        </w:r>
        <w:r w:rsidRPr="08C8814F" w:rsidR="002C0741">
          <w:rPr>
            <w:rFonts w:ascii="Arial" w:hAnsi="Arial" w:eastAsia="Arial" w:cs="Arial"/>
            <w:color w:val="4471C4"/>
            <w:u w:val="single"/>
          </w:rPr>
          <w:t>With</w:t>
        </w:r>
        <w:r w:rsidRPr="08C8814F" w:rsidR="002C0741">
          <w:rPr>
            <w:rFonts w:ascii="Arial" w:hAnsi="Arial" w:eastAsia="Arial" w:cs="Arial"/>
            <w:color w:val="4471C4"/>
            <w:u w:val="single"/>
          </w:rPr>
          <w:t xml:space="preserve"> Disability Australia</w:t>
        </w:r>
      </w:hyperlink>
      <w:r w:rsidRPr="08C8814F" w:rsidR="002C0741">
        <w:rPr>
          <w:rFonts w:ascii="Arial" w:hAnsi="Arial" w:eastAsia="Arial" w:cs="Arial"/>
          <w:color w:val="4471C4"/>
          <w:u w:val="single"/>
        </w:rPr>
        <w:t>.</w:t>
      </w:r>
    </w:p>
    <w:p w:rsidR="00E83428" w:rsidP="0F6D6C0B" w:rsidRDefault="00E83428" w14:paraId="7190C1A9" w14:textId="77777777" w14:noSpellErr="1">
      <w:pPr>
        <w:spacing w:line="276" w:lineRule="auto"/>
        <w:textAlignment w:val="baseline"/>
        <w:rPr>
          <w:rFonts w:ascii="Arial" w:hAnsi="Arial" w:eastAsia="Arial" w:cs="Arial"/>
          <w:color w:val="4472C4" w:themeColor="accent1"/>
          <w:u w:val="single"/>
        </w:rPr>
      </w:pPr>
    </w:p>
    <w:p w:rsidR="00E83428" w:rsidP="0F6D6C0B" w:rsidRDefault="00E83428" w14:paraId="24EC2FA0" w14:textId="5E52683C" w14:noSpellErr="1">
      <w:pPr>
        <w:spacing w:line="276" w:lineRule="auto"/>
        <w:rPr>
          <w:rFonts w:ascii="Arial" w:hAnsi="Arial" w:eastAsia="Arial" w:cs="Arial"/>
          <w:b w:val="1"/>
          <w:bCs w:val="1"/>
          <w:color w:val="000000" w:themeColor="text1"/>
        </w:rPr>
      </w:pPr>
      <w:r w:rsidRPr="28A99F72" w:rsidR="7E80BD7D">
        <w:rPr>
          <w:rFonts w:ascii="Arial" w:hAnsi="Arial" w:eastAsia="Arial" w:cs="Arial"/>
          <w:b w:val="1"/>
          <w:bCs w:val="1"/>
          <w:color w:val="000000" w:themeColor="text1" w:themeTint="FF" w:themeShade="FF"/>
        </w:rPr>
        <w:t xml:space="preserve">About Nature Play WA </w:t>
      </w:r>
    </w:p>
    <w:p w:rsidR="686FA29B" w:rsidP="28A99F72" w:rsidRDefault="686FA29B" w14:paraId="35B1BFFC" w14:textId="40709174">
      <w:pPr>
        <w:pStyle w:val="Normal"/>
        <w:spacing w:line="276" w:lineRule="auto"/>
        <w:rPr>
          <w:rFonts w:ascii="Arial" w:hAnsi="Arial" w:eastAsia="Arial" w:cs="Arial"/>
          <w:color w:val="000000" w:themeColor="text1" w:themeTint="FF" w:themeShade="FF"/>
        </w:rPr>
      </w:pPr>
      <w:commentRangeStart w:id="1419100941"/>
      <w:r w:rsidRPr="00F7A5F1" w:rsidR="686FA29B">
        <w:rPr>
          <w:rFonts w:ascii="Arial" w:hAnsi="Arial" w:eastAsia="Arial" w:cs="Arial"/>
          <w:color w:val="000000" w:themeColor="text1" w:themeTint="FF" w:themeShade="FF"/>
        </w:rPr>
        <w:t>Nature Play WA is an incorporated not-for-profit association and a registered charity, dedicated to supporting the mental and physical health of Western Australian children by growing their connection to nature and community through outdoor play.</w:t>
      </w:r>
      <w:commentRangeEnd w:id="1419100941"/>
      <w:r>
        <w:rPr>
          <w:rStyle w:val="CommentReference"/>
        </w:rPr>
        <w:commentReference w:id="1419100941"/>
      </w:r>
    </w:p>
    <w:p w:rsidR="001D2185" w:rsidP="0F6D6C0B" w:rsidRDefault="001D2185" w14:paraId="32912F3A" w14:textId="77777777" w14:noSpellErr="1">
      <w:pPr>
        <w:spacing w:line="276" w:lineRule="auto"/>
        <w:rPr>
          <w:rFonts w:ascii="Arial" w:hAnsi="Arial" w:eastAsia="Arial" w:cs="Arial"/>
          <w:color w:val="000000" w:themeColor="text1"/>
        </w:rPr>
      </w:pPr>
    </w:p>
    <w:p w:rsidR="005360D9" w:rsidP="0F6D6C0B" w:rsidRDefault="005360D9" w14:paraId="4DFC58EF" w14:textId="79332565">
      <w:pPr>
        <w:spacing w:line="276" w:lineRule="auto"/>
        <w:rPr>
          <w:rFonts w:ascii="Arial" w:hAnsi="Arial" w:eastAsia="Arial" w:cs="Arial"/>
          <w:color w:val="000000" w:themeColor="text1"/>
        </w:rPr>
      </w:pPr>
      <w:r w:rsidRPr="08C8814F" w:rsidR="001D2185">
        <w:rPr>
          <w:rFonts w:ascii="Arial" w:hAnsi="Arial" w:eastAsia="Arial" w:cs="Arial"/>
          <w:color w:val="000000" w:themeColor="text1" w:themeTint="FF" w:themeShade="FF"/>
        </w:rPr>
        <w:t>For more information on what we do and who we are, visit</w:t>
      </w:r>
      <w:r w:rsidRPr="08C8814F" w:rsidR="2E1FF686">
        <w:rPr>
          <w:rFonts w:ascii="Arial" w:hAnsi="Arial" w:eastAsia="Arial" w:cs="Arial"/>
          <w:color w:val="000000" w:themeColor="text1" w:themeTint="FF" w:themeShade="FF"/>
        </w:rPr>
        <w:t xml:space="preserve"> the </w:t>
      </w:r>
      <w:hyperlink r:id="R56d5c8c5f0f54ad4">
        <w:r w:rsidRPr="08C8814F" w:rsidR="2E1FF686">
          <w:rPr>
            <w:rStyle w:val="Hyperlink"/>
            <w:rFonts w:ascii="Arial" w:hAnsi="Arial" w:eastAsia="Arial" w:cs="Arial"/>
          </w:rPr>
          <w:t>Nature Play WA website.</w:t>
        </w:r>
      </w:hyperlink>
    </w:p>
    <w:p w:rsidR="08C8814F" w:rsidP="08C8814F" w:rsidRDefault="08C8814F" w14:paraId="2A38D476" w14:textId="687389FC">
      <w:pPr>
        <w:pStyle w:val="Normal"/>
        <w:spacing w:line="276" w:lineRule="auto"/>
        <w:rPr>
          <w:rFonts w:ascii="Arial" w:hAnsi="Arial" w:eastAsia="Arial" w:cs="Arial"/>
        </w:rPr>
      </w:pPr>
    </w:p>
    <w:p w:rsidR="005360D9" w:rsidP="774F5C50" w:rsidRDefault="005360D9" w14:paraId="5DAD820A" w14:textId="72156C49">
      <w:pPr>
        <w:spacing w:line="276" w:lineRule="auto"/>
        <w:rPr>
          <w:rFonts w:ascii="Arial" w:hAnsi="Arial" w:eastAsia="Arial" w:cs="Arial"/>
          <w:b w:val="1"/>
          <w:bCs w:val="1"/>
          <w:color w:val="000000" w:themeColor="text1" w:themeTint="FF" w:themeShade="FF"/>
        </w:rPr>
      </w:pPr>
    </w:p>
    <w:sectPr w:rsidRPr="00CE1933" w:rsidR="00CE1933" w:rsidSect="008A7FDC">
      <w:pgSz w:w="16840" w:h="11900" w:orient="landscape"/>
      <w:pgMar w:top="990" w:right="1440" w:bottom="830" w:left="1440" w:header="708" w:footer="708" w:gutter="0"/>
      <w:cols w:space="708"/>
      <w:docGrid w:linePitch="360"/>
    </w:sectPr>
  </w:body>
</w:document>
</file>

<file path=word/comments.xml><?xml version="1.0" encoding="utf-8"?>
<w:comments xmlns:w14="http://schemas.microsoft.com/office/word/2010/wordml" xmlns:w="http://schemas.openxmlformats.org/wordprocessingml/2006/main" xmlns:r="http://schemas.openxmlformats.org/officeDocument/2006/relationships">
  <w:comment w:initials="KH" w:author="Katherine Healy" w:date="2023-05-03T11:33:39" w:id="1235612804">
    <w:p w:rsidR="28A99F72" w:rsidRDefault="28A99F72" w14:paraId="61CC982B" w14:textId="292C46EA">
      <w:pPr>
        <w:pStyle w:val="CommentText"/>
      </w:pPr>
      <w:r w:rsidR="28A99F72">
        <w:rPr/>
        <w:t>changed from "Kings Park and Botanic Garden"</w:t>
      </w:r>
      <w:r>
        <w:rPr>
          <w:rStyle w:val="CommentReference"/>
        </w:rPr>
        <w:annotationRef/>
      </w:r>
      <w:r>
        <w:rPr>
          <w:rStyle w:val="CommentReference"/>
        </w:rPr>
        <w:annotationRef/>
      </w:r>
    </w:p>
  </w:comment>
  <w:comment w:initials="KH" w:author="Katherine Healy" w:date="2023-05-03T11:34:11" w:id="414163095">
    <w:p w:rsidR="28A99F72" w:rsidRDefault="28A99F72" w14:paraId="38585901" w14:textId="5B888387">
      <w:pPr>
        <w:pStyle w:val="CommentText"/>
      </w:pPr>
      <w:r w:rsidR="28A99F72">
        <w:rPr/>
        <w:t>changed from "Kings Park and Botanic Garden"</w:t>
      </w:r>
      <w:r>
        <w:rPr>
          <w:rStyle w:val="CommentReference"/>
        </w:rPr>
        <w:annotationRef/>
      </w:r>
      <w:r>
        <w:rPr>
          <w:rStyle w:val="CommentReference"/>
        </w:rPr>
        <w:annotationRef/>
      </w:r>
    </w:p>
  </w:comment>
  <w:comment w:initials="KH" w:author="Katherine Healy" w:date="2023-05-03T11:35:30" w:id="1419100941">
    <w:p w:rsidR="28A99F72" w:rsidRDefault="28A99F72" w14:paraId="05D2C410" w14:textId="08EAD2B8">
      <w:pPr>
        <w:pStyle w:val="CommentText"/>
      </w:pPr>
      <w:r w:rsidR="28A99F72">
        <w:rPr/>
        <w:t>updated to reflect what is now on the website</w:t>
      </w:r>
      <w:r>
        <w:rPr>
          <w:rStyle w:val="CommentReference"/>
        </w:rPr>
        <w:annotationRef/>
      </w:r>
      <w:r>
        <w:rPr>
          <w:rStyle w:val="CommentReference"/>
        </w:rPr>
        <w:annotationRef/>
      </w:r>
    </w:p>
  </w:comment>
  <w:comment w:initials="NM" w:author="Nicole McNamara" w:date="2023-08-08T11:31:49" w:id="652638145">
    <w:p w:rsidR="08C8814F" w:rsidRDefault="08C8814F" w14:paraId="4C505357" w14:textId="66AEC9D8">
      <w:pPr>
        <w:pStyle w:val="CommentText"/>
      </w:pPr>
      <w:r w:rsidR="08C8814F">
        <w:rPr/>
        <w:t>TBC - Checking with DBCA</w:t>
      </w:r>
      <w:r>
        <w:rPr>
          <w:rStyle w:val="CommentReference"/>
        </w:rPr>
        <w:annotationRef/>
      </w:r>
      <w:r>
        <w:rPr>
          <w:rStyle w:val="CommentReference"/>
        </w:rPr>
        <w:annotationRef/>
      </w:r>
    </w:p>
  </w:comment>
  <w:comment w:initials="LH" w:author="Loren Hillier" w:date="2023-08-10T09:28:17" w:id="1055574340">
    <w:p w:rsidR="391C935B" w:rsidRDefault="391C935B" w14:paraId="74C2343E" w14:textId="4AA278D7">
      <w:pPr>
        <w:pStyle w:val="CommentText"/>
      </w:pPr>
      <w:r w:rsidR="391C935B">
        <w:rPr/>
        <w:t>is located on Falls Road in Serpentine, Western Australia.</w:t>
      </w:r>
      <w:r>
        <w:rPr>
          <w:rStyle w:val="CommentReference"/>
        </w:rPr>
        <w:annotationRef/>
      </w:r>
      <w:r>
        <w:rPr>
          <w:rStyle w:val="CommentReference"/>
        </w:rPr>
        <w:annotationRef/>
      </w:r>
    </w:p>
  </w:comment>
  <w:comment w:initials="LH" w:author="Loren Hillier" w:date="2023-08-10T09:37:50" w:id="1894580527">
    <w:p w:rsidR="391C935B" w:rsidRDefault="391C935B" w14:paraId="73CA6910" w14:textId="34342E99">
      <w:pPr>
        <w:pStyle w:val="CommentText"/>
      </w:pPr>
      <w:r w:rsidR="391C935B">
        <w:rPr/>
        <w:t>Maybe specify whether gravel is compacted or loose</w:t>
      </w:r>
      <w:r>
        <w:rPr>
          <w:rStyle w:val="CommentReference"/>
        </w:rPr>
        <w:annotationRef/>
      </w:r>
      <w:r>
        <w:rPr>
          <w:rStyle w:val="CommentReference"/>
        </w:rPr>
        <w:annotationRef/>
      </w:r>
    </w:p>
  </w:comment>
  <w:comment w:initials="LH" w:author="Loren Hillier" w:date="2023-08-10T09:39:03" w:id="427839641">
    <w:p w:rsidR="391C935B" w:rsidRDefault="391C935B" w14:paraId="72143A39" w14:textId="3C743C73">
      <w:pPr>
        <w:pStyle w:val="CommentText"/>
      </w:pPr>
      <w:r w:rsidR="391C935B">
        <w:rPr/>
        <w:t>Compacted or loose</w:t>
      </w:r>
      <w:r>
        <w:rPr>
          <w:rStyle w:val="CommentReference"/>
        </w:rPr>
        <w:annotationRef/>
      </w:r>
      <w:r>
        <w:rPr>
          <w:rStyle w:val="CommentReference"/>
        </w:rPr>
        <w:annotationRef/>
      </w:r>
    </w:p>
  </w:comment>
  <w:comment w:initials="LH" w:author="Loren Hillier" w:date="2023-08-10T09:44:10" w:id="103630543">
    <w:p w:rsidR="391C935B" w:rsidRDefault="391C935B" w14:paraId="11B060F2" w14:textId="29D0014D">
      <w:pPr>
        <w:pStyle w:val="CommentText"/>
      </w:pPr>
      <w:r w:rsidR="391C935B">
        <w:rPr/>
        <w:t xml:space="preserve">Googled this as I hadn't heard of them and they're actually Carnaby's: </w:t>
      </w:r>
      <w:hyperlink r:id="Rdfaa6caa050546dd">
        <w:r w:rsidRPr="391C935B" w:rsidR="391C935B">
          <w:rPr>
            <w:rStyle w:val="Hyperlink"/>
          </w:rPr>
          <w:t>https://blackcockatoorecovery.com/cockatoos-and-animals/black-cockatoos/carnabys-cockatoo/</w:t>
        </w:r>
      </w:hyperlink>
      <w:r>
        <w:rPr>
          <w:rStyle w:val="CommentReference"/>
        </w:rPr>
        <w:annotationRef/>
      </w:r>
      <w:r>
        <w:rPr>
          <w:rStyle w:val="CommentReference"/>
        </w:rPr>
        <w:annotationRef/>
      </w:r>
    </w:p>
    <w:p w:rsidR="391C935B" w:rsidRDefault="391C935B" w14:paraId="1E52D6C2" w14:textId="2457EC28">
      <w:pPr>
        <w:pStyle w:val="CommentText"/>
      </w:pPr>
      <w:r w:rsidR="391C935B">
        <w:rPr/>
        <w:t>so maybe use the more common name?</w:t>
      </w:r>
    </w:p>
  </w:comment>
  <w:comment w:initials="LH" w:author="Loren Hillier" w:date="2023-08-10T09:48:22" w:id="2120845214">
    <w:p w:rsidR="391C935B" w:rsidRDefault="391C935B" w14:paraId="788B5574" w14:textId="45B4DE04">
      <w:pPr>
        <w:pStyle w:val="CommentText"/>
      </w:pPr>
      <w:r w:rsidR="391C935B">
        <w:rPr/>
        <w:t>"Baldwins Bluff and Kitty's Gorge walk trails can be accessed from Serpentine Falls. For more info..."</w:t>
      </w:r>
      <w:r>
        <w:rPr>
          <w:rStyle w:val="CommentReference"/>
        </w:rPr>
        <w:annotationRef/>
      </w:r>
      <w:r>
        <w:rPr>
          <w:rStyle w:val="CommentReference"/>
        </w:rPr>
        <w:annotationRef/>
      </w:r>
    </w:p>
  </w:comment>
  <w:comment w:initials="LH" w:author="Loren Hillier" w:date="2023-08-10T11:00:20" w:id="1017876000">
    <w:p w:rsidR="391C935B" w:rsidRDefault="391C935B" w14:paraId="55A98CA7" w14:textId="6B71C109">
      <w:pPr>
        <w:pStyle w:val="CommentText"/>
      </w:pPr>
      <w:r w:rsidR="391C935B">
        <w:rPr/>
        <w:t>loose/compacted</w:t>
      </w:r>
      <w:r>
        <w:rPr>
          <w:rStyle w:val="CommentReference"/>
        </w:rPr>
        <w:annotationRef/>
      </w:r>
      <w:r>
        <w:rPr>
          <w:rStyle w:val="CommentReference"/>
        </w:rPr>
        <w:annotationRef/>
      </w:r>
    </w:p>
  </w:comment>
  <w:comment w:initials="LH" w:author="Loren Hillier" w:date="2023-08-10T11:07:20" w:id="388178560">
    <w:p w:rsidR="391C935B" w:rsidRDefault="391C935B" w14:paraId="6350C54F" w14:textId="06A22D6D">
      <w:pPr>
        <w:pStyle w:val="CommentText"/>
      </w:pPr>
      <w:r w:rsidR="391C935B">
        <w:rPr/>
        <w:t>not sure if this should be "their" because "falls" is plural? But also Falls is the name of the singular place... Might need Kath's help haha</w:t>
      </w:r>
      <w:r>
        <w:rPr>
          <w:rStyle w:val="CommentReference"/>
        </w:rPr>
        <w:annotationRef/>
      </w:r>
      <w:r>
        <w:rPr>
          <w:rStyle w:val="CommentReference"/>
        </w:rPr>
        <w:annotationRef/>
      </w:r>
      <w:r>
        <w:rPr>
          <w:rStyle w:val="CommentReference"/>
        </w:rPr>
        <w:annotationRef/>
      </w:r>
    </w:p>
  </w:comment>
  <w:comment w:initials="LH" w:author="Loren Hillier" w:date="2023-08-10T11:28:23" w:id="1032919848">
    <w:p w:rsidR="391C935B" w:rsidRDefault="391C935B" w14:paraId="58B1A84B" w14:textId="5C416A89">
      <w:pPr>
        <w:pStyle w:val="CommentText"/>
      </w:pPr>
      <w:r w:rsidR="391C935B">
        <w:rPr/>
        <w:t>jarrah, marri and kari? Or just jarrah and marri?</w:t>
      </w:r>
      <w:r>
        <w:rPr>
          <w:rStyle w:val="CommentReference"/>
        </w:rPr>
        <w:annotationRef/>
      </w:r>
      <w:r>
        <w:rPr>
          <w:rStyle w:val="CommentReference"/>
        </w:rPr>
        <w:annotationRef/>
      </w:r>
    </w:p>
  </w:comment>
  <w:comment w:initials="LH" w:author="Loren Hillier" w:date="2023-08-10T09:30:20" w:id="1726310606">
    <w:p w:rsidR="340272D5" w:rsidP="340272D5" w:rsidRDefault="340272D5" w14:paraId="0B6A2E45" w14:textId="40249AB4">
      <w:pPr>
        <w:pStyle w:val="CommentText"/>
      </w:pPr>
      <w:r w:rsidR="340272D5">
        <w:rPr/>
        <w:t>I'm not sure if this actually communicates whether people can get to the park using public transport.</w:t>
      </w:r>
      <w:r>
        <w:rPr>
          <w:rStyle w:val="CommentReference"/>
        </w:rPr>
        <w:annotationRef/>
      </w:r>
    </w:p>
  </w:comment>
  <w:comment w:initials="LH" w:author="Loren Hillier" w:date="2023-08-10T09:31:56" w:id="1729207843">
    <w:p w:rsidR="340272D5" w:rsidP="340272D5" w:rsidRDefault="340272D5" w14:paraId="4B3615F6" w14:textId="003CBAE7">
      <w:pPr>
        <w:pStyle w:val="CommentText"/>
      </w:pPr>
      <w:r w:rsidR="340272D5">
        <w:rPr/>
        <w:t>Might need to say, "The closest stop to Serpentine National Park is XX, which is XX kilometres away. There is no public transport directly to the park. Bus services operate..."</w:t>
      </w:r>
      <w:r>
        <w:rPr>
          <w:rStyle w:val="CommentReference"/>
        </w:rPr>
        <w:annotationRef/>
      </w:r>
    </w:p>
  </w:comment>
  <w:comment w:initials="KH" w:author="Katherine Healy" w:date="2023-08-15T14:11:13" w:id="1033330609">
    <w:p w:rsidR="4CA0BC0F" w:rsidRDefault="4CA0BC0F" w14:paraId="68DC7111" w14:textId="767ADD86">
      <w:pPr>
        <w:pStyle w:val="CommentText"/>
      </w:pPr>
      <w:r w:rsidR="4CA0BC0F">
        <w:rPr/>
        <w:t>adding this so it doesn't sound like it's a swimming pool (?) not sure if it's needed but could reduce ambiguity</w:t>
      </w:r>
      <w:r>
        <w:rPr>
          <w:rStyle w:val="CommentReference"/>
        </w:rPr>
        <w:annotationRef/>
      </w:r>
      <w:r>
        <w:rPr>
          <w:rStyle w:val="CommentReference"/>
        </w:rPr>
        <w:annotationRef/>
      </w:r>
    </w:p>
  </w:comment>
  <w:comment w:initials="KH" w:author="Katherine Healy" w:date="2023-08-15T14:12:18" w:id="338034894">
    <w:p w:rsidR="4CA0BC0F" w:rsidRDefault="4CA0BC0F" w14:paraId="649A2C25" w14:textId="7CB626F4">
      <w:pPr>
        <w:pStyle w:val="CommentText"/>
      </w:pPr>
      <w:r w:rsidR="4CA0BC0F">
        <w:rPr/>
        <w:t>changed from "leading"</w:t>
      </w:r>
      <w:r>
        <w:rPr>
          <w:rStyle w:val="CommentReference"/>
        </w:rPr>
        <w:annotationRef/>
      </w:r>
      <w:r>
        <w:rPr>
          <w:rStyle w:val="CommentReference"/>
        </w:rPr>
        <w:annotationRef/>
      </w:r>
    </w:p>
  </w:comment>
  <w:comment w:initials="KH" w:author="Katherine Healy" w:date="2023-08-15T14:13:38" w:id="254267276">
    <w:p w:rsidR="4CA0BC0F" w:rsidRDefault="4CA0BC0F" w14:paraId="37A13802" w14:textId="7D8043E4">
      <w:pPr>
        <w:pStyle w:val="CommentText"/>
      </w:pPr>
      <w:r w:rsidR="4CA0BC0F">
        <w:rPr/>
        <w:t>changed from "besides" as this could also mean next to</w:t>
      </w:r>
      <w:r>
        <w:rPr>
          <w:rStyle w:val="CommentReference"/>
        </w:rPr>
        <w:annotationRef/>
      </w:r>
      <w:r>
        <w:rPr>
          <w:rStyle w:val="CommentReference"/>
        </w:rPr>
        <w:annotationRef/>
      </w:r>
    </w:p>
  </w:comment>
  <w:comment w:initials="KH" w:author="Katherine Healy" w:date="2023-08-15T14:14:15" w:id="67408151">
    <w:p w:rsidR="4CA0BC0F" w:rsidRDefault="4CA0BC0F" w14:paraId="7F919EBC" w14:textId="7060AC54">
      <w:pPr>
        <w:pStyle w:val="CommentText"/>
      </w:pPr>
      <w:r w:rsidR="4CA0BC0F">
        <w:rPr/>
        <w:t>added more detail</w:t>
      </w:r>
      <w:r>
        <w:rPr>
          <w:rStyle w:val="CommentReference"/>
        </w:rPr>
        <w:annotationRef/>
      </w:r>
      <w:r>
        <w:rPr>
          <w:rStyle w:val="CommentReference"/>
        </w:rPr>
        <w:annotationRef/>
      </w:r>
    </w:p>
  </w:comment>
  <w:comment w:initials="KH" w:author="Katherine Healy" w:date="2023-08-15T14:15:53" w:id="565681774">
    <w:p w:rsidR="4CA0BC0F" w:rsidRDefault="4CA0BC0F" w14:paraId="52523670" w14:textId="7BB02AC4">
      <w:pPr>
        <w:pStyle w:val="CommentText"/>
      </w:pPr>
      <w:r w:rsidR="4CA0BC0F">
        <w:rPr/>
        <w:t>changed from "can be" as this means a possibility, whereas "may be" denotes a likelihood</w:t>
      </w:r>
      <w:r>
        <w:rPr>
          <w:rStyle w:val="CommentReference"/>
        </w:rPr>
        <w:annotationRef/>
      </w:r>
      <w:r>
        <w:rPr>
          <w:rStyle w:val="CommentReference"/>
        </w:rPr>
        <w:annotationRef/>
      </w:r>
    </w:p>
  </w:comment>
  <w:comment w:initials="KH" w:author="Katherine Healy" w:date="2023-08-15T14:17:02" w:id="444214157">
    <w:p w:rsidR="4CA0BC0F" w:rsidRDefault="4CA0BC0F" w14:paraId="54B732D0" w14:textId="20AE97A5">
      <w:pPr>
        <w:pStyle w:val="CommentText"/>
      </w:pPr>
      <w:r w:rsidR="4CA0BC0F">
        <w:rPr/>
        <w:t>change of word order from reaches capacity quickly</w:t>
      </w:r>
      <w:r>
        <w:rPr>
          <w:rStyle w:val="CommentReference"/>
        </w:rPr>
        <w:annotationRef/>
      </w:r>
      <w:r>
        <w:rPr>
          <w:rStyle w:val="CommentReference"/>
        </w:rPr>
        <w:annotationRef/>
      </w:r>
    </w:p>
  </w:comment>
  <w:comment w:initials="KH" w:author="Katherine Healy" w:date="2023-08-15T14:18:38" w:id="1711720708">
    <w:p w:rsidR="4CA0BC0F" w:rsidRDefault="4CA0BC0F" w14:paraId="2AE14956" w14:textId="0B5DF790">
      <w:pPr>
        <w:pStyle w:val="CommentText"/>
      </w:pPr>
      <w:r w:rsidR="4CA0BC0F">
        <w:rPr/>
        <w:t>added - black cockatoos - even though it's repetitive, as its their whole name</w:t>
      </w:r>
      <w:r>
        <w:rPr>
          <w:rStyle w:val="CommentReference"/>
        </w:rPr>
        <w:annotationRef/>
      </w:r>
      <w:r>
        <w:rPr>
          <w:rStyle w:val="CommentReference"/>
        </w:rPr>
        <w:annotationRef/>
      </w:r>
    </w:p>
  </w:comment>
  <w:comment w:initials="KH" w:author="Katherine Healy" w:date="2023-08-15T14:19:26" w:id="761789168">
    <w:p w:rsidR="4CA0BC0F" w:rsidRDefault="4CA0BC0F" w14:paraId="5BF6747F" w14:textId="54041C8D">
      <w:pPr>
        <w:pStyle w:val="CommentText"/>
      </w:pPr>
      <w:r w:rsidR="4CA0BC0F">
        <w:rPr/>
        <w:t>changed from "access"</w:t>
      </w:r>
      <w:r>
        <w:rPr>
          <w:rStyle w:val="CommentReference"/>
        </w:rPr>
        <w:annotationRef/>
      </w:r>
      <w:r>
        <w:rPr>
          <w:rStyle w:val="CommentReference"/>
        </w:rPr>
        <w:annotationRef/>
      </w:r>
    </w:p>
  </w:comment>
  <w:comment w:initials="KH" w:author="Katherine Healy" w:date="2023-08-15T14:20:48" w:id="474596579">
    <w:p w:rsidR="4CA0BC0F" w:rsidRDefault="4CA0BC0F" w14:paraId="6475DACE" w14:textId="486EA667">
      <w:pPr>
        <w:pStyle w:val="CommentText"/>
      </w:pPr>
      <w:r w:rsidR="4CA0BC0F">
        <w:rPr/>
        <w:t xml:space="preserve">shoudl this be Serpentine National Park or Serpentine Falls? </w:t>
      </w:r>
      <w:r>
        <w:rPr>
          <w:rStyle w:val="CommentReference"/>
        </w:rPr>
        <w:annotationRef/>
      </w:r>
      <w:r>
        <w:rPr>
          <w:rStyle w:val="CommentReference"/>
        </w:rPr>
        <w:annotationRef/>
      </w:r>
    </w:p>
  </w:comment>
  <w:comment w:initials="KH" w:author="Katherine Healy" w:date="2023-08-15T14:21:56" w:id="537213255">
    <w:p w:rsidR="4CA0BC0F" w:rsidRDefault="4CA0BC0F" w14:paraId="406C6434" w14:textId="6A5B18A1">
      <w:pPr>
        <w:pStyle w:val="CommentText"/>
      </w:pPr>
      <w:r w:rsidR="4CA0BC0F">
        <w:rPr/>
        <w:t>changed from "besides" for clarity</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1CC982B"/>
  <w15:commentEx w15:done="1" w15:paraId="38585901"/>
  <w15:commentEx w15:done="1" w15:paraId="05D2C410"/>
  <w15:commentEx w15:done="1" w15:paraId="4C505357"/>
  <w15:commentEx w15:done="1" w15:paraId="74C2343E"/>
  <w15:commentEx w15:done="1" w15:paraId="73CA6910"/>
  <w15:commentEx w15:done="1" w15:paraId="72143A39"/>
  <w15:commentEx w15:done="1" w15:paraId="1E52D6C2"/>
  <w15:commentEx w15:done="1" w15:paraId="788B5574"/>
  <w15:commentEx w15:done="1" w15:paraId="55A98CA7"/>
  <w15:commentEx w15:done="1" w15:paraId="6350C54F"/>
  <w15:commentEx w15:done="1" w15:paraId="58B1A84B"/>
  <w15:commentEx w15:done="1" w15:paraId="0B6A2E45"/>
  <w15:commentEx w15:done="1" w15:paraId="4B3615F6" w15:paraIdParent="0B6A2E45"/>
  <w15:commentEx w15:done="1" w15:paraId="68DC7111"/>
  <w15:commentEx w15:done="1" w15:paraId="649A2C25"/>
  <w15:commentEx w15:done="1" w15:paraId="37A13802"/>
  <w15:commentEx w15:done="1" w15:paraId="7F919EBC"/>
  <w15:commentEx w15:done="1" w15:paraId="52523670"/>
  <w15:commentEx w15:done="1" w15:paraId="54B732D0"/>
  <w15:commentEx w15:done="1" w15:paraId="2AE14956"/>
  <w15:commentEx w15:done="1" w15:paraId="5BF6747F"/>
  <w15:commentEx w15:done="1" w15:paraId="6475DACE"/>
  <w15:commentEx w15:done="1" w15:paraId="406C643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C0EF86" w16cex:dateUtc="2023-05-03T03:33:39.586Z"/>
  <w16cex:commentExtensible w16cex:durableId="20B7380F" w16cex:dateUtc="2023-05-03T03:34:11.593Z"/>
  <w16cex:commentExtensible w16cex:durableId="56C8F0AE" w16cex:dateUtc="2023-05-03T03:35:30.196Z"/>
  <w16cex:commentExtensible w16cex:durableId="410FFB7C" w16cex:dateUtc="2023-08-08T03:31:49.802Z"/>
  <w16cex:commentExtensible w16cex:durableId="553CD35F" w16cex:dateUtc="2023-08-10T01:28:17.55Z"/>
  <w16cex:commentExtensible w16cex:durableId="0B7A3B8C" w16cex:dateUtc="2023-08-10T01:37:50.591Z"/>
  <w16cex:commentExtensible w16cex:durableId="770C7E2E" w16cex:dateUtc="2023-08-10T01:39:03.057Z"/>
  <w16cex:commentExtensible w16cex:durableId="6F53E801" w16cex:dateUtc="2023-08-10T01:44:10.139Z"/>
  <w16cex:commentExtensible w16cex:durableId="3CCD823D" w16cex:dateUtc="2023-08-10T01:48:22.009Z"/>
  <w16cex:commentExtensible w16cex:durableId="0F2A722C" w16cex:dateUtc="2023-08-10T01:31:56.941Z"/>
  <w16cex:commentExtensible w16cex:durableId="3A7601E0" w16cex:dateUtc="2023-08-10T03:00:20.213Z"/>
  <w16cex:commentExtensible w16cex:durableId="53C309EF" w16cex:dateUtc="2023-08-10T03:07:20.823Z">
    <w16cex:extLst>
      <w16:ext w16:uri="{CE6994B0-6A32-4C9F-8C6B-6E91EDA988CE}">
        <cr:reactions xmlns:cr="http://schemas.microsoft.com/office/comments/2020/reactions">
          <cr:reaction reactionType="1">
            <cr:reactionInfo dateUtc="2023-08-15T06:22:11.681Z">
              <cr:user userId="S::katherine@natureplaywa.org.au::2ccd4f3f-cdf3-4377-9ae1-454a18cdf82a" userProvider="AD" userName="Katherine Healy"/>
            </cr:reactionInfo>
          </cr:reaction>
        </cr:reactions>
      </w16:ext>
    </w16cex:extLst>
  </w16cex:commentExtensible>
  <w16cex:commentExtensible w16cex:durableId="48CC7961" w16cex:dateUtc="2023-08-10T01:30:20.11Z"/>
  <w16cex:commentExtensible w16cex:durableId="40801661" w16cex:dateUtc="2023-08-10T03:28:23.743Z"/>
  <w16cex:commentExtensible w16cex:durableId="5D93BE2A" w16cex:dateUtc="2023-08-15T06:11:13.017Z"/>
  <w16cex:commentExtensible w16cex:durableId="620D8E3D" w16cex:dateUtc="2023-08-15T06:12:18.02Z"/>
  <w16cex:commentExtensible w16cex:durableId="38594B82" w16cex:dateUtc="2023-08-15T06:13:38.642Z"/>
  <w16cex:commentExtensible w16cex:durableId="25C3E3BB" w16cex:dateUtc="2023-08-15T06:14:15.673Z"/>
  <w16cex:commentExtensible w16cex:durableId="4BE950C5" w16cex:dateUtc="2023-08-15T06:15:53.599Z"/>
  <w16cex:commentExtensible w16cex:durableId="2683E4D6" w16cex:dateUtc="2023-08-15T06:17:02.552Z"/>
  <w16cex:commentExtensible w16cex:durableId="665D054A" w16cex:dateUtc="2023-08-15T06:18:38.222Z"/>
  <w16cex:commentExtensible w16cex:durableId="495B30CE" w16cex:dateUtc="2023-08-15T06:19:26.433Z"/>
  <w16cex:commentExtensible w16cex:durableId="1F6555CB" w16cex:dateUtc="2023-08-15T06:20:48.427Z"/>
  <w16cex:commentExtensible w16cex:durableId="7A5B5721" w16cex:dateUtc="2023-08-15T06:21:56.228Z"/>
</w16cex:commentsExtensible>
</file>

<file path=word/commentsIds.xml><?xml version="1.0" encoding="utf-8"?>
<w16cid:commentsIds xmlns:mc="http://schemas.openxmlformats.org/markup-compatibility/2006" xmlns:w16cid="http://schemas.microsoft.com/office/word/2016/wordml/cid" mc:Ignorable="w16cid">
  <w16cid:commentId w16cid:paraId="61CC982B" w16cid:durableId="3DC0EF86"/>
  <w16cid:commentId w16cid:paraId="38585901" w16cid:durableId="20B7380F"/>
  <w16cid:commentId w16cid:paraId="05D2C410" w16cid:durableId="56C8F0AE"/>
  <w16cid:commentId w16cid:paraId="4C505357" w16cid:durableId="410FFB7C"/>
  <w16cid:commentId w16cid:paraId="74C2343E" w16cid:durableId="553CD35F"/>
  <w16cid:commentId w16cid:paraId="73CA6910" w16cid:durableId="0B7A3B8C"/>
  <w16cid:commentId w16cid:paraId="72143A39" w16cid:durableId="770C7E2E"/>
  <w16cid:commentId w16cid:paraId="1E52D6C2" w16cid:durableId="6F53E801"/>
  <w16cid:commentId w16cid:paraId="788B5574" w16cid:durableId="3CCD823D"/>
  <w16cid:commentId w16cid:paraId="55A98CA7" w16cid:durableId="3A7601E0"/>
  <w16cid:commentId w16cid:paraId="6350C54F" w16cid:durableId="53C309EF"/>
  <w16cid:commentId w16cid:paraId="58B1A84B" w16cid:durableId="40801661"/>
  <w16cid:commentId w16cid:paraId="0B6A2E45" w16cid:durableId="48CC7961"/>
  <w16cid:commentId w16cid:paraId="4B3615F6" w16cid:durableId="0F2A722C"/>
  <w16cid:commentId w16cid:paraId="68DC7111" w16cid:durableId="5D93BE2A"/>
  <w16cid:commentId w16cid:paraId="649A2C25" w16cid:durableId="620D8E3D"/>
  <w16cid:commentId w16cid:paraId="37A13802" w16cid:durableId="38594B82"/>
  <w16cid:commentId w16cid:paraId="7F919EBC" w16cid:durableId="25C3E3BB"/>
  <w16cid:commentId w16cid:paraId="52523670" w16cid:durableId="4BE950C5"/>
  <w16cid:commentId w16cid:paraId="54B732D0" w16cid:durableId="2683E4D6"/>
  <w16cid:commentId w16cid:paraId="2AE14956" w16cid:durableId="665D054A"/>
  <w16cid:commentId w16cid:paraId="5BF6747F" w16cid:durableId="495B30CE"/>
  <w16cid:commentId w16cid:paraId="6475DACE" w16cid:durableId="1F6555CB"/>
  <w16cid:commentId w16cid:paraId="406C6434" w16cid:durableId="7A5B57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panose1 w:val="020B0604020202020204"/>
    <w:charset w:val="00"/>
    <w:family w:val="swiss"/>
    <w:pitch w:val="variable"/>
    <w:sig w:usb0="0000028F" w:usb1="00000002"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8kDGkrYuxGuaEr" int2:id="hrO4Btoi">
      <int2:state int2:type="AugLoop_Text_Critique" int2:value="Rejected"/>
    </int2:textHash>
    <int2:textHash int2:hashCode="lxYKNLWp7nEvaJ" int2:id="LuFPAmoH">
      <int2:state int2:type="AugLoop_Text_Critique" int2:value="Rejected"/>
    </int2:textHash>
    <int2:textHash int2:hashCode="xQy+KnIliT8rxm" int2:id="zHu8G6Sg">
      <int2:state int2:type="LegacyProofing" int2:value="Rejected"/>
    </int2:textHash>
    <int2:textHash int2:hashCode="jFCkSSSkCRNWdu" int2:id="GIvHEB8i">
      <int2:state int2:type="LegacyProofing" int2:value="Rejected"/>
    </int2:textHash>
    <int2:textHash int2:hashCode="h2q26kemI0SOyH" int2:id="HuogcpVG">
      <int2:state int2:type="LegacyProofing" int2:value="Rejected"/>
    </int2:textHash>
    <int2:textHash int2:hashCode="TQvm+evYUr4UAC" int2:id="nB6AlJgX">
      <int2:state int2:type="LegacyProofing" int2:value="Rejected"/>
    </int2:textHash>
    <int2:textHash int2:hashCode="KQ76+jHIhi4+tV" int2:id="6unH4okI">
      <int2:state int2:type="LegacyProofing" int2:value="Rejected"/>
    </int2:textHash>
    <int2:bookmark int2:bookmarkName="_Int_4IcTvTLr" int2:invalidationBookmarkName="" int2:hashCode="94tQPxbYWp79G+" int2:id="zp4pqVWF">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4">
    <w:nsid w:val="6a8158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4f865c0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6793f3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5ac60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1b9b5a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315e25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2effa2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42aeeb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561f92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9abaf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4b52e5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270cd5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6ef7f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0a51b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539b0c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508072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380204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5ba12b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dc861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a0c79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f3f3f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001fc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4702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101e3c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0c007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c555f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0da77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ae298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cf4a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3d805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6eaae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473f0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74020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4dd19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69a8f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fa94e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d3c0e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4d0e5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879a6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d2dbf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e69c9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e530c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5010a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a2849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739bd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9fe67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283e0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9be7b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b2091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9c18c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b64a5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85bf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7f83f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cd26f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4c09e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68331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5c96a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083d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964b2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81282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6b170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df13e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5BF591A"/>
    <w:multiLevelType w:val="hybridMultilevel"/>
    <w:tmpl w:val="6964B2B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12C06"/>
    <w:multiLevelType w:val="hybridMultilevel"/>
    <w:tmpl w:val="13BC92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DF20D3D"/>
    <w:multiLevelType w:val="hybridMultilevel"/>
    <w:tmpl w:val="FFFFFFFF"/>
    <w:lvl w:ilvl="0">
      <w:start w:val="1"/>
      <w:numFmt w:val="bullet"/>
      <w:lvlText w:val=""/>
      <w:lvlJc w:val="left"/>
      <w:pPr>
        <w:ind w:left="720" w:hanging="360"/>
      </w:pPr>
      <w:rPr>
        <w:rFonts w:hint="default" w:ascii="Symbol" w:hAnsi="Symbol"/>
      </w:rPr>
    </w:lvl>
    <w:lvl w:ilvl="1" w:tplc="15C804BA">
      <w:start w:val="1"/>
      <w:numFmt w:val="bullet"/>
      <w:lvlText w:val="o"/>
      <w:lvlJc w:val="left"/>
      <w:pPr>
        <w:ind w:left="1440" w:hanging="360"/>
      </w:pPr>
      <w:rPr>
        <w:rFonts w:hint="default" w:ascii="Courier New" w:hAnsi="Courier New"/>
      </w:rPr>
    </w:lvl>
    <w:lvl w:ilvl="2" w:tplc="C1349052">
      <w:start w:val="1"/>
      <w:numFmt w:val="bullet"/>
      <w:lvlText w:val=""/>
      <w:lvlJc w:val="left"/>
      <w:pPr>
        <w:ind w:left="2160" w:hanging="360"/>
      </w:pPr>
      <w:rPr>
        <w:rFonts w:hint="default" w:ascii="Wingdings" w:hAnsi="Wingdings"/>
      </w:rPr>
    </w:lvl>
    <w:lvl w:ilvl="3" w:tplc="295C1286">
      <w:start w:val="1"/>
      <w:numFmt w:val="bullet"/>
      <w:lvlText w:val=""/>
      <w:lvlJc w:val="left"/>
      <w:pPr>
        <w:ind w:left="2880" w:hanging="360"/>
      </w:pPr>
      <w:rPr>
        <w:rFonts w:hint="default" w:ascii="Symbol" w:hAnsi="Symbol"/>
      </w:rPr>
    </w:lvl>
    <w:lvl w:ilvl="4" w:tplc="EFFC337A">
      <w:start w:val="1"/>
      <w:numFmt w:val="bullet"/>
      <w:lvlText w:val="o"/>
      <w:lvlJc w:val="left"/>
      <w:pPr>
        <w:ind w:left="3600" w:hanging="360"/>
      </w:pPr>
      <w:rPr>
        <w:rFonts w:hint="default" w:ascii="Courier New" w:hAnsi="Courier New"/>
      </w:rPr>
    </w:lvl>
    <w:lvl w:ilvl="5" w:tplc="52D2CA98">
      <w:start w:val="1"/>
      <w:numFmt w:val="bullet"/>
      <w:lvlText w:val=""/>
      <w:lvlJc w:val="left"/>
      <w:pPr>
        <w:ind w:left="4320" w:hanging="360"/>
      </w:pPr>
      <w:rPr>
        <w:rFonts w:hint="default" w:ascii="Wingdings" w:hAnsi="Wingdings"/>
      </w:rPr>
    </w:lvl>
    <w:lvl w:ilvl="6" w:tplc="D85E5190">
      <w:start w:val="1"/>
      <w:numFmt w:val="bullet"/>
      <w:lvlText w:val=""/>
      <w:lvlJc w:val="left"/>
      <w:pPr>
        <w:ind w:left="5040" w:hanging="360"/>
      </w:pPr>
      <w:rPr>
        <w:rFonts w:hint="default" w:ascii="Symbol" w:hAnsi="Symbol"/>
      </w:rPr>
    </w:lvl>
    <w:lvl w:ilvl="7" w:tplc="7994A17E">
      <w:start w:val="1"/>
      <w:numFmt w:val="bullet"/>
      <w:lvlText w:val="o"/>
      <w:lvlJc w:val="left"/>
      <w:pPr>
        <w:ind w:left="5760" w:hanging="360"/>
      </w:pPr>
      <w:rPr>
        <w:rFonts w:hint="default" w:ascii="Courier New" w:hAnsi="Courier New"/>
      </w:rPr>
    </w:lvl>
    <w:lvl w:ilvl="8" w:tplc="E37C97D6">
      <w:start w:val="1"/>
      <w:numFmt w:val="bullet"/>
      <w:lvlText w:val=""/>
      <w:lvlJc w:val="left"/>
      <w:pPr>
        <w:ind w:left="6480" w:hanging="360"/>
      </w:pPr>
      <w:rPr>
        <w:rFonts w:hint="default" w:ascii="Wingdings" w:hAnsi="Wingdings"/>
      </w:rPr>
    </w:lvl>
  </w:abstract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w15:person w15:author="Katherine Healy">
    <w15:presenceInfo w15:providerId="AD" w15:userId="S::katherine@natureplaywa.org.au::2ccd4f3f-cdf3-4377-9ae1-454a18cdf82a"/>
  </w15:person>
  <w15:person w15:author="Nicole McNamara">
    <w15:presenceInfo w15:providerId="AD" w15:userId="S::nicole@natureplaywa.org.au::48dfeb6b-168c-4daa-aa91-6e048cc6022c"/>
  </w15:person>
  <w15:person w15:author="Loren Hillier">
    <w15:presenceInfo w15:providerId="AD" w15:userId="S::loren@natureplaywa.org.au::cd1e7bb1-463e-4296-84a2-1bc9f1ce05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BD"/>
    <w:rsid w:val="0002CEF5"/>
    <w:rsid w:val="000326D3"/>
    <w:rsid w:val="000F0A6A"/>
    <w:rsid w:val="001D2185"/>
    <w:rsid w:val="0027551C"/>
    <w:rsid w:val="002C0741"/>
    <w:rsid w:val="003F7C5C"/>
    <w:rsid w:val="00407090"/>
    <w:rsid w:val="0043761F"/>
    <w:rsid w:val="0043799D"/>
    <w:rsid w:val="005360D9"/>
    <w:rsid w:val="00574766"/>
    <w:rsid w:val="005819E4"/>
    <w:rsid w:val="005AF0E9"/>
    <w:rsid w:val="005D3034"/>
    <w:rsid w:val="005E66A4"/>
    <w:rsid w:val="006A1D4C"/>
    <w:rsid w:val="006A7EEA"/>
    <w:rsid w:val="006D0ACC"/>
    <w:rsid w:val="007034FD"/>
    <w:rsid w:val="00703CE9"/>
    <w:rsid w:val="007749A4"/>
    <w:rsid w:val="007B6184"/>
    <w:rsid w:val="007D446C"/>
    <w:rsid w:val="007E2EA6"/>
    <w:rsid w:val="00834CC9"/>
    <w:rsid w:val="008927B4"/>
    <w:rsid w:val="008A7FDC"/>
    <w:rsid w:val="00910ACB"/>
    <w:rsid w:val="00967001"/>
    <w:rsid w:val="00998622"/>
    <w:rsid w:val="009CB2D2"/>
    <w:rsid w:val="00A75245"/>
    <w:rsid w:val="00AB1110"/>
    <w:rsid w:val="00AC8275"/>
    <w:rsid w:val="00AC8275"/>
    <w:rsid w:val="00AD7F3F"/>
    <w:rsid w:val="00B71783"/>
    <w:rsid w:val="00B74A12"/>
    <w:rsid w:val="00BB3DBD"/>
    <w:rsid w:val="00CB1DE2"/>
    <w:rsid w:val="00CD4B21"/>
    <w:rsid w:val="00CE1933"/>
    <w:rsid w:val="00D1E79A"/>
    <w:rsid w:val="00D36BED"/>
    <w:rsid w:val="00D8578F"/>
    <w:rsid w:val="00E01764"/>
    <w:rsid w:val="00E5003E"/>
    <w:rsid w:val="00E660E4"/>
    <w:rsid w:val="00E83428"/>
    <w:rsid w:val="00F2BEC2"/>
    <w:rsid w:val="00F7A5F1"/>
    <w:rsid w:val="00FD160B"/>
    <w:rsid w:val="01117948"/>
    <w:rsid w:val="012133A5"/>
    <w:rsid w:val="0125CDA3"/>
    <w:rsid w:val="01285278"/>
    <w:rsid w:val="0128FC79"/>
    <w:rsid w:val="013741B1"/>
    <w:rsid w:val="0139B155"/>
    <w:rsid w:val="015AA50C"/>
    <w:rsid w:val="015BF70A"/>
    <w:rsid w:val="016E2BB5"/>
    <w:rsid w:val="01798434"/>
    <w:rsid w:val="018F9F4F"/>
    <w:rsid w:val="0192C501"/>
    <w:rsid w:val="01B1C9D5"/>
    <w:rsid w:val="01C03572"/>
    <w:rsid w:val="01C1743C"/>
    <w:rsid w:val="01C4F833"/>
    <w:rsid w:val="01CA55B8"/>
    <w:rsid w:val="01D3674E"/>
    <w:rsid w:val="01D5A3DF"/>
    <w:rsid w:val="01D9ED12"/>
    <w:rsid w:val="01E4D117"/>
    <w:rsid w:val="01E73CA5"/>
    <w:rsid w:val="020E685B"/>
    <w:rsid w:val="02158ACD"/>
    <w:rsid w:val="02184547"/>
    <w:rsid w:val="02348849"/>
    <w:rsid w:val="023F4CEE"/>
    <w:rsid w:val="0245107B"/>
    <w:rsid w:val="027AA838"/>
    <w:rsid w:val="0295E588"/>
    <w:rsid w:val="02A2A017"/>
    <w:rsid w:val="02EE85A2"/>
    <w:rsid w:val="03095B9C"/>
    <w:rsid w:val="030AFE6D"/>
    <w:rsid w:val="031794B6"/>
    <w:rsid w:val="031BADE5"/>
    <w:rsid w:val="032112CA"/>
    <w:rsid w:val="032AE282"/>
    <w:rsid w:val="032E9562"/>
    <w:rsid w:val="03371ABB"/>
    <w:rsid w:val="033C9CAC"/>
    <w:rsid w:val="035D449D"/>
    <w:rsid w:val="0364B38B"/>
    <w:rsid w:val="038D8DBE"/>
    <w:rsid w:val="03ACBDC2"/>
    <w:rsid w:val="03AEEA66"/>
    <w:rsid w:val="03B415A8"/>
    <w:rsid w:val="03CA73A8"/>
    <w:rsid w:val="03CADCFD"/>
    <w:rsid w:val="03D058AA"/>
    <w:rsid w:val="03D37B13"/>
    <w:rsid w:val="03DF3216"/>
    <w:rsid w:val="03E5B672"/>
    <w:rsid w:val="03F63658"/>
    <w:rsid w:val="03F68272"/>
    <w:rsid w:val="03F71309"/>
    <w:rsid w:val="0406E463"/>
    <w:rsid w:val="04091EF9"/>
    <w:rsid w:val="04161E56"/>
    <w:rsid w:val="0431B5E9"/>
    <w:rsid w:val="0432C738"/>
    <w:rsid w:val="0433994B"/>
    <w:rsid w:val="0439887B"/>
    <w:rsid w:val="044A27F4"/>
    <w:rsid w:val="044B1544"/>
    <w:rsid w:val="045149D6"/>
    <w:rsid w:val="0456548B"/>
    <w:rsid w:val="045B36B8"/>
    <w:rsid w:val="047AA0FA"/>
    <w:rsid w:val="047C733A"/>
    <w:rsid w:val="049D2F62"/>
    <w:rsid w:val="04B124F6"/>
    <w:rsid w:val="04CA65C3"/>
    <w:rsid w:val="050083EC"/>
    <w:rsid w:val="050462F9"/>
    <w:rsid w:val="05234B40"/>
    <w:rsid w:val="0525749D"/>
    <w:rsid w:val="05407BEF"/>
    <w:rsid w:val="05425D4F"/>
    <w:rsid w:val="0545AC5A"/>
    <w:rsid w:val="05499831"/>
    <w:rsid w:val="054FB521"/>
    <w:rsid w:val="0554BB9C"/>
    <w:rsid w:val="055DAECE"/>
    <w:rsid w:val="05704214"/>
    <w:rsid w:val="057FFCF3"/>
    <w:rsid w:val="05A558BD"/>
    <w:rsid w:val="05B5F0FE"/>
    <w:rsid w:val="05C93CD9"/>
    <w:rsid w:val="05CB5467"/>
    <w:rsid w:val="05CD864A"/>
    <w:rsid w:val="05CE9799"/>
    <w:rsid w:val="05D1672D"/>
    <w:rsid w:val="05D42E16"/>
    <w:rsid w:val="05D88DD6"/>
    <w:rsid w:val="05E1181F"/>
    <w:rsid w:val="05EBC6D4"/>
    <w:rsid w:val="05ED3148"/>
    <w:rsid w:val="05EEA7C8"/>
    <w:rsid w:val="05FDAC55"/>
    <w:rsid w:val="060E89B4"/>
    <w:rsid w:val="06108352"/>
    <w:rsid w:val="061171A6"/>
    <w:rsid w:val="062D917E"/>
    <w:rsid w:val="0631F138"/>
    <w:rsid w:val="06406C3A"/>
    <w:rsid w:val="065C8950"/>
    <w:rsid w:val="066BBB5C"/>
    <w:rsid w:val="067E3A4D"/>
    <w:rsid w:val="068FE42A"/>
    <w:rsid w:val="069C544D"/>
    <w:rsid w:val="06A64D51"/>
    <w:rsid w:val="06AA8B7A"/>
    <w:rsid w:val="06ADA2D8"/>
    <w:rsid w:val="06C62F5F"/>
    <w:rsid w:val="06CDB99F"/>
    <w:rsid w:val="06D8242E"/>
    <w:rsid w:val="0704C8E2"/>
    <w:rsid w:val="07117AD9"/>
    <w:rsid w:val="071A0626"/>
    <w:rsid w:val="071E4711"/>
    <w:rsid w:val="071EBE4B"/>
    <w:rsid w:val="0739618D"/>
    <w:rsid w:val="0740BFBB"/>
    <w:rsid w:val="0741291E"/>
    <w:rsid w:val="07418389"/>
    <w:rsid w:val="07512C45"/>
    <w:rsid w:val="0751968A"/>
    <w:rsid w:val="076FFE77"/>
    <w:rsid w:val="07817307"/>
    <w:rsid w:val="079D58C5"/>
    <w:rsid w:val="07A2347F"/>
    <w:rsid w:val="07A6971F"/>
    <w:rsid w:val="07E0FDB1"/>
    <w:rsid w:val="07F16D75"/>
    <w:rsid w:val="07F3B28F"/>
    <w:rsid w:val="07FFF12F"/>
    <w:rsid w:val="080B61EC"/>
    <w:rsid w:val="0837CF5A"/>
    <w:rsid w:val="083F49E1"/>
    <w:rsid w:val="085649F8"/>
    <w:rsid w:val="085D138A"/>
    <w:rsid w:val="0863CB0C"/>
    <w:rsid w:val="08698A00"/>
    <w:rsid w:val="086BD554"/>
    <w:rsid w:val="08702F2B"/>
    <w:rsid w:val="089E1964"/>
    <w:rsid w:val="08AE8E70"/>
    <w:rsid w:val="08C8814F"/>
    <w:rsid w:val="08E8DBE1"/>
    <w:rsid w:val="08F88B5D"/>
    <w:rsid w:val="09046FC4"/>
    <w:rsid w:val="09102E98"/>
    <w:rsid w:val="0927DF09"/>
    <w:rsid w:val="095A64C7"/>
    <w:rsid w:val="09B0BBA6"/>
    <w:rsid w:val="09B30D6F"/>
    <w:rsid w:val="09B4F2E6"/>
    <w:rsid w:val="09BDF5CE"/>
    <w:rsid w:val="09F322DF"/>
    <w:rsid w:val="09F9EA4C"/>
    <w:rsid w:val="0A07731C"/>
    <w:rsid w:val="0A28E347"/>
    <w:rsid w:val="0A2C1276"/>
    <w:rsid w:val="0A34DEB9"/>
    <w:rsid w:val="0A356DB8"/>
    <w:rsid w:val="0A3F9A2E"/>
    <w:rsid w:val="0A423168"/>
    <w:rsid w:val="0A5FB80A"/>
    <w:rsid w:val="0A632C43"/>
    <w:rsid w:val="0A642EA8"/>
    <w:rsid w:val="0A78C9E0"/>
    <w:rsid w:val="0A7B3361"/>
    <w:rsid w:val="0A855FDA"/>
    <w:rsid w:val="0A896221"/>
    <w:rsid w:val="0A8EBE43"/>
    <w:rsid w:val="0AA0F76D"/>
    <w:rsid w:val="0AAA5C4A"/>
    <w:rsid w:val="0AAC42DD"/>
    <w:rsid w:val="0ABA73AD"/>
    <w:rsid w:val="0AC5960F"/>
    <w:rsid w:val="0AD421A6"/>
    <w:rsid w:val="0AE0138D"/>
    <w:rsid w:val="0AE1375E"/>
    <w:rsid w:val="0AF0A672"/>
    <w:rsid w:val="0B1A34C4"/>
    <w:rsid w:val="0B1E74AE"/>
    <w:rsid w:val="0B20667A"/>
    <w:rsid w:val="0B26138F"/>
    <w:rsid w:val="0B2809C7"/>
    <w:rsid w:val="0B2CE6E8"/>
    <w:rsid w:val="0B3AC028"/>
    <w:rsid w:val="0B7B0342"/>
    <w:rsid w:val="0B8A10E7"/>
    <w:rsid w:val="0B8BD9E5"/>
    <w:rsid w:val="0BA279D6"/>
    <w:rsid w:val="0BA9FAB0"/>
    <w:rsid w:val="0BAEE634"/>
    <w:rsid w:val="0BB972A6"/>
    <w:rsid w:val="0BDB6A8F"/>
    <w:rsid w:val="0BDE01C9"/>
    <w:rsid w:val="0BF0FC4A"/>
    <w:rsid w:val="0BF3E047"/>
    <w:rsid w:val="0BF7AEAE"/>
    <w:rsid w:val="0C06E008"/>
    <w:rsid w:val="0C090A21"/>
    <w:rsid w:val="0C1C87C7"/>
    <w:rsid w:val="0C253282"/>
    <w:rsid w:val="0C272C89"/>
    <w:rsid w:val="0C302C1F"/>
    <w:rsid w:val="0C3E5ADF"/>
    <w:rsid w:val="0C5D5A6E"/>
    <w:rsid w:val="0C64F83A"/>
    <w:rsid w:val="0C6C1380"/>
    <w:rsid w:val="0C7F8B24"/>
    <w:rsid w:val="0C879AEE"/>
    <w:rsid w:val="0C9793AD"/>
    <w:rsid w:val="0C9C41D6"/>
    <w:rsid w:val="0CBC0C1A"/>
    <w:rsid w:val="0CCDD3D1"/>
    <w:rsid w:val="0CD1E2CB"/>
    <w:rsid w:val="0CE6BC41"/>
    <w:rsid w:val="0CF78205"/>
    <w:rsid w:val="0CFA8EE8"/>
    <w:rsid w:val="0CFC3521"/>
    <w:rsid w:val="0D0426E3"/>
    <w:rsid w:val="0D0CCF33"/>
    <w:rsid w:val="0D35C7C6"/>
    <w:rsid w:val="0D55CCAC"/>
    <w:rsid w:val="0D59A82B"/>
    <w:rsid w:val="0D60D889"/>
    <w:rsid w:val="0D650F88"/>
    <w:rsid w:val="0D77D9A8"/>
    <w:rsid w:val="0DA2DCE2"/>
    <w:rsid w:val="0DB4DA12"/>
    <w:rsid w:val="0DBBFDC5"/>
    <w:rsid w:val="0DC72EC5"/>
    <w:rsid w:val="0DC8A6FD"/>
    <w:rsid w:val="0DCBFC80"/>
    <w:rsid w:val="0DD4FC43"/>
    <w:rsid w:val="0DD5D631"/>
    <w:rsid w:val="0DF0B48B"/>
    <w:rsid w:val="0DF4F157"/>
    <w:rsid w:val="0E07E3E1"/>
    <w:rsid w:val="0E08E873"/>
    <w:rsid w:val="0E1CAC53"/>
    <w:rsid w:val="0E221EBA"/>
    <w:rsid w:val="0E2E3256"/>
    <w:rsid w:val="0E35B096"/>
    <w:rsid w:val="0E38A148"/>
    <w:rsid w:val="0E4A66D4"/>
    <w:rsid w:val="0E57DC7B"/>
    <w:rsid w:val="0E663EA5"/>
    <w:rsid w:val="0E74965D"/>
    <w:rsid w:val="0E7C044F"/>
    <w:rsid w:val="0E8BF10D"/>
    <w:rsid w:val="0E9F66A3"/>
    <w:rsid w:val="0EA1E8F9"/>
    <w:rsid w:val="0EAC9750"/>
    <w:rsid w:val="0ED41EDA"/>
    <w:rsid w:val="0EDAE43F"/>
    <w:rsid w:val="0EEC3ECE"/>
    <w:rsid w:val="0EED2193"/>
    <w:rsid w:val="0EF40DD5"/>
    <w:rsid w:val="0EFACC98"/>
    <w:rsid w:val="0F0892D5"/>
    <w:rsid w:val="0F130B51"/>
    <w:rsid w:val="0F13C065"/>
    <w:rsid w:val="0F1C1154"/>
    <w:rsid w:val="0F1C1154"/>
    <w:rsid w:val="0F42D614"/>
    <w:rsid w:val="0F5D2D3A"/>
    <w:rsid w:val="0F6D0D80"/>
    <w:rsid w:val="0F6D6C0B"/>
    <w:rsid w:val="0F6F46AD"/>
    <w:rsid w:val="0F7EBCB1"/>
    <w:rsid w:val="0F82C301"/>
    <w:rsid w:val="0F8DEE32"/>
    <w:rsid w:val="0F90C1B8"/>
    <w:rsid w:val="0F933107"/>
    <w:rsid w:val="0FA95F6A"/>
    <w:rsid w:val="0FB0DB07"/>
    <w:rsid w:val="0FBB0966"/>
    <w:rsid w:val="0FD22B99"/>
    <w:rsid w:val="0FDB7A7F"/>
    <w:rsid w:val="0FF0CA5B"/>
    <w:rsid w:val="0FF4A2DC"/>
    <w:rsid w:val="1008B119"/>
    <w:rsid w:val="10114B4E"/>
    <w:rsid w:val="102AD06F"/>
    <w:rsid w:val="102FC374"/>
    <w:rsid w:val="103F51BA"/>
    <w:rsid w:val="1043EDD8"/>
    <w:rsid w:val="104715A0"/>
    <w:rsid w:val="104B337F"/>
    <w:rsid w:val="10523E4B"/>
    <w:rsid w:val="1055AAF2"/>
    <w:rsid w:val="1058F983"/>
    <w:rsid w:val="105C459B"/>
    <w:rsid w:val="10649BE9"/>
    <w:rsid w:val="107B4110"/>
    <w:rsid w:val="107D72DD"/>
    <w:rsid w:val="10832E96"/>
    <w:rsid w:val="108806FE"/>
    <w:rsid w:val="10A43847"/>
    <w:rsid w:val="10AEDBB2"/>
    <w:rsid w:val="10C8BB68"/>
    <w:rsid w:val="10F1EEB1"/>
    <w:rsid w:val="10F271F0"/>
    <w:rsid w:val="10FDFFC7"/>
    <w:rsid w:val="110A855E"/>
    <w:rsid w:val="111A8D12"/>
    <w:rsid w:val="111A8D12"/>
    <w:rsid w:val="111FE031"/>
    <w:rsid w:val="1146B3AE"/>
    <w:rsid w:val="114B194E"/>
    <w:rsid w:val="115A6156"/>
    <w:rsid w:val="115FC828"/>
    <w:rsid w:val="116F8C67"/>
    <w:rsid w:val="11774AE0"/>
    <w:rsid w:val="117B1AC5"/>
    <w:rsid w:val="117F5351"/>
    <w:rsid w:val="118F7D3D"/>
    <w:rsid w:val="11A16840"/>
    <w:rsid w:val="11A553EE"/>
    <w:rsid w:val="11CB93D5"/>
    <w:rsid w:val="11D0D5C3"/>
    <w:rsid w:val="11DB7DEF"/>
    <w:rsid w:val="11DC8E01"/>
    <w:rsid w:val="11DF190B"/>
    <w:rsid w:val="11E2E601"/>
    <w:rsid w:val="11E43812"/>
    <w:rsid w:val="11F17B53"/>
    <w:rsid w:val="1205D69A"/>
    <w:rsid w:val="120F1120"/>
    <w:rsid w:val="122B1910"/>
    <w:rsid w:val="122B1A62"/>
    <w:rsid w:val="122E250D"/>
    <w:rsid w:val="12312B55"/>
    <w:rsid w:val="12354325"/>
    <w:rsid w:val="1243A82E"/>
    <w:rsid w:val="1243D9FE"/>
    <w:rsid w:val="12600BC1"/>
    <w:rsid w:val="12619BCD"/>
    <w:rsid w:val="126D41E5"/>
    <w:rsid w:val="1271A249"/>
    <w:rsid w:val="1283DBC5"/>
    <w:rsid w:val="12884B35"/>
    <w:rsid w:val="128BC94B"/>
    <w:rsid w:val="128BE470"/>
    <w:rsid w:val="12947406"/>
    <w:rsid w:val="12A3D89C"/>
    <w:rsid w:val="12A8A604"/>
    <w:rsid w:val="12B52097"/>
    <w:rsid w:val="12CDB431"/>
    <w:rsid w:val="1307CFA4"/>
    <w:rsid w:val="1308F05C"/>
    <w:rsid w:val="1309EBEC"/>
    <w:rsid w:val="13127917"/>
    <w:rsid w:val="131D2549"/>
    <w:rsid w:val="133B81D4"/>
    <w:rsid w:val="133DF1EF"/>
    <w:rsid w:val="13427127"/>
    <w:rsid w:val="13532749"/>
    <w:rsid w:val="1362CFB3"/>
    <w:rsid w:val="13676436"/>
    <w:rsid w:val="137399FB"/>
    <w:rsid w:val="13A6428F"/>
    <w:rsid w:val="13ABA450"/>
    <w:rsid w:val="13AE189B"/>
    <w:rsid w:val="13B69664"/>
    <w:rsid w:val="13D73A95"/>
    <w:rsid w:val="13E56EFA"/>
    <w:rsid w:val="13E73188"/>
    <w:rsid w:val="13FA3480"/>
    <w:rsid w:val="1400F005"/>
    <w:rsid w:val="1405337C"/>
    <w:rsid w:val="140612F5"/>
    <w:rsid w:val="140C24D0"/>
    <w:rsid w:val="140F5D24"/>
    <w:rsid w:val="14114122"/>
    <w:rsid w:val="1418876E"/>
    <w:rsid w:val="141D6B08"/>
    <w:rsid w:val="14273049"/>
    <w:rsid w:val="144DBFD6"/>
    <w:rsid w:val="14635CDA"/>
    <w:rsid w:val="146BFF7F"/>
    <w:rsid w:val="14826DFA"/>
    <w:rsid w:val="14B6D928"/>
    <w:rsid w:val="14C2EF3C"/>
    <w:rsid w:val="14C748C0"/>
    <w:rsid w:val="14D34329"/>
    <w:rsid w:val="14F3CC9B"/>
    <w:rsid w:val="14FEB9B1"/>
    <w:rsid w:val="150F01A3"/>
    <w:rsid w:val="15291C15"/>
    <w:rsid w:val="153D775C"/>
    <w:rsid w:val="1545E478"/>
    <w:rsid w:val="1546CEEA"/>
    <w:rsid w:val="15529064"/>
    <w:rsid w:val="156A0E1C"/>
    <w:rsid w:val="156B3CDF"/>
    <w:rsid w:val="15884C16"/>
    <w:rsid w:val="158DCE79"/>
    <w:rsid w:val="15916D5C"/>
    <w:rsid w:val="1591DD7A"/>
    <w:rsid w:val="1599CE85"/>
    <w:rsid w:val="159DF1F8"/>
    <w:rsid w:val="159E679B"/>
    <w:rsid w:val="159F9823"/>
    <w:rsid w:val="15A62348"/>
    <w:rsid w:val="15B6CD4C"/>
    <w:rsid w:val="15BB7C87"/>
    <w:rsid w:val="15BEDC62"/>
    <w:rsid w:val="15C58F8C"/>
    <w:rsid w:val="15C5FA87"/>
    <w:rsid w:val="15E253CA"/>
    <w:rsid w:val="15E3E638"/>
    <w:rsid w:val="15F97E21"/>
    <w:rsid w:val="1603FC5D"/>
    <w:rsid w:val="160A6AA9"/>
    <w:rsid w:val="16107387"/>
    <w:rsid w:val="1622DA86"/>
    <w:rsid w:val="164698C4"/>
    <w:rsid w:val="164C61A8"/>
    <w:rsid w:val="1650DB37"/>
    <w:rsid w:val="16513636"/>
    <w:rsid w:val="165AFFB0"/>
    <w:rsid w:val="1663AFBC"/>
    <w:rsid w:val="166F477D"/>
    <w:rsid w:val="1670B1F8"/>
    <w:rsid w:val="16760C41"/>
    <w:rsid w:val="16B32F5C"/>
    <w:rsid w:val="16CC2A9C"/>
    <w:rsid w:val="16F16D21"/>
    <w:rsid w:val="17049C78"/>
    <w:rsid w:val="1705DE7D"/>
    <w:rsid w:val="170BF1CE"/>
    <w:rsid w:val="1746FDE6"/>
    <w:rsid w:val="174BBCC8"/>
    <w:rsid w:val="174F714A"/>
    <w:rsid w:val="1752BAEB"/>
    <w:rsid w:val="175BBC58"/>
    <w:rsid w:val="175F3A6E"/>
    <w:rsid w:val="175F5593"/>
    <w:rsid w:val="17954E82"/>
    <w:rsid w:val="179BAD7C"/>
    <w:rsid w:val="17BBECEC"/>
    <w:rsid w:val="17CF09AC"/>
    <w:rsid w:val="17D2775F"/>
    <w:rsid w:val="17D9DF06"/>
    <w:rsid w:val="17F089CF"/>
    <w:rsid w:val="18005AEB"/>
    <w:rsid w:val="18005AEB"/>
    <w:rsid w:val="18128114"/>
    <w:rsid w:val="182EE655"/>
    <w:rsid w:val="183423FC"/>
    <w:rsid w:val="188C84AB"/>
    <w:rsid w:val="1896B56A"/>
    <w:rsid w:val="189897BE"/>
    <w:rsid w:val="18A19EB6"/>
    <w:rsid w:val="18AEB3C0"/>
    <w:rsid w:val="18C97E3C"/>
    <w:rsid w:val="18CEA73F"/>
    <w:rsid w:val="18DC3C15"/>
    <w:rsid w:val="19258092"/>
    <w:rsid w:val="192FF626"/>
    <w:rsid w:val="193BE45E"/>
    <w:rsid w:val="196E47C0"/>
    <w:rsid w:val="19708250"/>
    <w:rsid w:val="197F096D"/>
    <w:rsid w:val="19B2D831"/>
    <w:rsid w:val="19CAE944"/>
    <w:rsid w:val="19E1F3C1"/>
    <w:rsid w:val="1A047ABE"/>
    <w:rsid w:val="1A0F248A"/>
    <w:rsid w:val="1A2EFCC4"/>
    <w:rsid w:val="1A3285CB"/>
    <w:rsid w:val="1A3C3D3A"/>
    <w:rsid w:val="1A49F639"/>
    <w:rsid w:val="1A60BE83"/>
    <w:rsid w:val="1AA5537E"/>
    <w:rsid w:val="1AB404CD"/>
    <w:rsid w:val="1AD3E8F9"/>
    <w:rsid w:val="1AD4D366"/>
    <w:rsid w:val="1AD62CB8"/>
    <w:rsid w:val="1ADF35C2"/>
    <w:rsid w:val="1AEF1FBF"/>
    <w:rsid w:val="1AFFAD34"/>
    <w:rsid w:val="1AFFCDB6"/>
    <w:rsid w:val="1B05B1F3"/>
    <w:rsid w:val="1B06AA6E"/>
    <w:rsid w:val="1B0AE012"/>
    <w:rsid w:val="1B261AAC"/>
    <w:rsid w:val="1B44D83C"/>
    <w:rsid w:val="1B4BA2EF"/>
    <w:rsid w:val="1B5DF820"/>
    <w:rsid w:val="1B5FB3BE"/>
    <w:rsid w:val="1B65BFE1"/>
    <w:rsid w:val="1B760D9A"/>
    <w:rsid w:val="1B761E3A"/>
    <w:rsid w:val="1B7BF5C3"/>
    <w:rsid w:val="1B7EAE84"/>
    <w:rsid w:val="1B985D99"/>
    <w:rsid w:val="1B98A500"/>
    <w:rsid w:val="1BA04B1F"/>
    <w:rsid w:val="1BA4021E"/>
    <w:rsid w:val="1BAD654E"/>
    <w:rsid w:val="1BAF85FF"/>
    <w:rsid w:val="1BB0B245"/>
    <w:rsid w:val="1BB1BFAF"/>
    <w:rsid w:val="1BCFCDBE"/>
    <w:rsid w:val="1BD4875E"/>
    <w:rsid w:val="1BD80D9B"/>
    <w:rsid w:val="1BE811D9"/>
    <w:rsid w:val="1BEA352D"/>
    <w:rsid w:val="1BF41E0F"/>
    <w:rsid w:val="1C170A72"/>
    <w:rsid w:val="1C273FF5"/>
    <w:rsid w:val="1C369DA5"/>
    <w:rsid w:val="1C3F8989"/>
    <w:rsid w:val="1C58D4A2"/>
    <w:rsid w:val="1C5AB0E5"/>
    <w:rsid w:val="1C5BEA6D"/>
    <w:rsid w:val="1C72F82F"/>
    <w:rsid w:val="1C861DA8"/>
    <w:rsid w:val="1C8BC365"/>
    <w:rsid w:val="1CA97B56"/>
    <w:rsid w:val="1CAD5029"/>
    <w:rsid w:val="1CB251F2"/>
    <w:rsid w:val="1CE98B77"/>
    <w:rsid w:val="1CED02F3"/>
    <w:rsid w:val="1D399F22"/>
    <w:rsid w:val="1D3F7823"/>
    <w:rsid w:val="1D60E837"/>
    <w:rsid w:val="1D669D86"/>
    <w:rsid w:val="1D74EB71"/>
    <w:rsid w:val="1D8CAC15"/>
    <w:rsid w:val="1DB2DAD3"/>
    <w:rsid w:val="1DB30CE6"/>
    <w:rsid w:val="1DB5C0A5"/>
    <w:rsid w:val="1DC115AF"/>
    <w:rsid w:val="1DCE7BF2"/>
    <w:rsid w:val="1DD68FBB"/>
    <w:rsid w:val="1DE53ADC"/>
    <w:rsid w:val="1DF1E641"/>
    <w:rsid w:val="1DF55335"/>
    <w:rsid w:val="1E01854F"/>
    <w:rsid w:val="1E1254A7"/>
    <w:rsid w:val="1E14F8CA"/>
    <w:rsid w:val="1E1F3A03"/>
    <w:rsid w:val="1E2BCC7B"/>
    <w:rsid w:val="1E435136"/>
    <w:rsid w:val="1E4DDB66"/>
    <w:rsid w:val="1E55CDE8"/>
    <w:rsid w:val="1E574D9E"/>
    <w:rsid w:val="1E67F950"/>
    <w:rsid w:val="1E6E5B54"/>
    <w:rsid w:val="1E6FC359"/>
    <w:rsid w:val="1E730B4A"/>
    <w:rsid w:val="1E7BF777"/>
    <w:rsid w:val="1E807F7E"/>
    <w:rsid w:val="1EA26E02"/>
    <w:rsid w:val="1EB71D65"/>
    <w:rsid w:val="1EC2FC1A"/>
    <w:rsid w:val="1ED35C45"/>
    <w:rsid w:val="1EE107FE"/>
    <w:rsid w:val="1F121F25"/>
    <w:rsid w:val="1F17CD87"/>
    <w:rsid w:val="1F1B879D"/>
    <w:rsid w:val="1F1EF163"/>
    <w:rsid w:val="1F2EDDEF"/>
    <w:rsid w:val="1F34D008"/>
    <w:rsid w:val="1F3B3680"/>
    <w:rsid w:val="1F522F5E"/>
    <w:rsid w:val="1F5554B0"/>
    <w:rsid w:val="1F5725A5"/>
    <w:rsid w:val="1F5C921A"/>
    <w:rsid w:val="1F5CC0B2"/>
    <w:rsid w:val="1F5EFF7B"/>
    <w:rsid w:val="1F742FA0"/>
    <w:rsid w:val="1F85D64C"/>
    <w:rsid w:val="1F9251A7"/>
    <w:rsid w:val="1F9451F6"/>
    <w:rsid w:val="1F96FB6B"/>
    <w:rsid w:val="1F995B65"/>
    <w:rsid w:val="1FA74A8F"/>
    <w:rsid w:val="1FCF0986"/>
    <w:rsid w:val="1FD91996"/>
    <w:rsid w:val="1FE4CC35"/>
    <w:rsid w:val="1FEF5C43"/>
    <w:rsid w:val="1FF19E49"/>
    <w:rsid w:val="20316943"/>
    <w:rsid w:val="2032F7D3"/>
    <w:rsid w:val="204A43FA"/>
    <w:rsid w:val="204B05D7"/>
    <w:rsid w:val="2052EDC6"/>
    <w:rsid w:val="20704F9B"/>
    <w:rsid w:val="2073BC42"/>
    <w:rsid w:val="20796D21"/>
    <w:rsid w:val="20AB7EBE"/>
    <w:rsid w:val="20AF96BB"/>
    <w:rsid w:val="20D62428"/>
    <w:rsid w:val="20DC5EB6"/>
    <w:rsid w:val="20E7B1BE"/>
    <w:rsid w:val="2103838B"/>
    <w:rsid w:val="2110C7F9"/>
    <w:rsid w:val="21223A4C"/>
    <w:rsid w:val="2157A174"/>
    <w:rsid w:val="215F91AF"/>
    <w:rsid w:val="2166A959"/>
    <w:rsid w:val="2171EA07"/>
    <w:rsid w:val="21809C96"/>
    <w:rsid w:val="21835710"/>
    <w:rsid w:val="218D0129"/>
    <w:rsid w:val="2199E693"/>
    <w:rsid w:val="21B23200"/>
    <w:rsid w:val="21B23A87"/>
    <w:rsid w:val="21BDD301"/>
    <w:rsid w:val="21C25EF4"/>
    <w:rsid w:val="21D316E0"/>
    <w:rsid w:val="21D5272A"/>
    <w:rsid w:val="21D689E0"/>
    <w:rsid w:val="21DE84AA"/>
    <w:rsid w:val="21E2DC21"/>
    <w:rsid w:val="21EBE5EA"/>
    <w:rsid w:val="2200F751"/>
    <w:rsid w:val="2206FD55"/>
    <w:rsid w:val="2214FDCB"/>
    <w:rsid w:val="221EC783"/>
    <w:rsid w:val="223D5487"/>
    <w:rsid w:val="22453A12"/>
    <w:rsid w:val="2248A1A0"/>
    <w:rsid w:val="2249BFE7"/>
    <w:rsid w:val="2250CB91"/>
    <w:rsid w:val="22545D28"/>
    <w:rsid w:val="22563EFB"/>
    <w:rsid w:val="225CFC5B"/>
    <w:rsid w:val="22613129"/>
    <w:rsid w:val="2264F2CE"/>
    <w:rsid w:val="22748C83"/>
    <w:rsid w:val="228931C8"/>
    <w:rsid w:val="228C6252"/>
    <w:rsid w:val="2292C69C"/>
    <w:rsid w:val="229432DC"/>
    <w:rsid w:val="22A45696"/>
    <w:rsid w:val="22DECD0C"/>
    <w:rsid w:val="22E41911"/>
    <w:rsid w:val="22E768CD"/>
    <w:rsid w:val="230D740D"/>
    <w:rsid w:val="231C6BBE"/>
    <w:rsid w:val="231F2771"/>
    <w:rsid w:val="23257FCB"/>
    <w:rsid w:val="23293F0B"/>
    <w:rsid w:val="232D6C67"/>
    <w:rsid w:val="23312C91"/>
    <w:rsid w:val="2340EFFB"/>
    <w:rsid w:val="2341EDA4"/>
    <w:rsid w:val="234A8FC7"/>
    <w:rsid w:val="234D62F7"/>
    <w:rsid w:val="23550698"/>
    <w:rsid w:val="235F359F"/>
    <w:rsid w:val="2387B64B"/>
    <w:rsid w:val="23D4AD1A"/>
    <w:rsid w:val="23D5DF0A"/>
    <w:rsid w:val="23D86FE9"/>
    <w:rsid w:val="23EB8534"/>
    <w:rsid w:val="23EF0367"/>
    <w:rsid w:val="2401C3DE"/>
    <w:rsid w:val="2403440B"/>
    <w:rsid w:val="241C7E26"/>
    <w:rsid w:val="241E2C75"/>
    <w:rsid w:val="243DBD76"/>
    <w:rsid w:val="2448F6AE"/>
    <w:rsid w:val="24520575"/>
    <w:rsid w:val="24563A7E"/>
    <w:rsid w:val="245825A7"/>
    <w:rsid w:val="245CCCF8"/>
    <w:rsid w:val="246426C7"/>
    <w:rsid w:val="2470C6D3"/>
    <w:rsid w:val="24719851"/>
    <w:rsid w:val="24786A64"/>
    <w:rsid w:val="247DB4C6"/>
    <w:rsid w:val="24844585"/>
    <w:rsid w:val="248EC89C"/>
    <w:rsid w:val="2495C7AA"/>
    <w:rsid w:val="249D3A6D"/>
    <w:rsid w:val="24A3C3BF"/>
    <w:rsid w:val="24A64953"/>
    <w:rsid w:val="24B03188"/>
    <w:rsid w:val="24B406D7"/>
    <w:rsid w:val="24E52F4F"/>
    <w:rsid w:val="24FED73D"/>
    <w:rsid w:val="2501440D"/>
    <w:rsid w:val="25089B0E"/>
    <w:rsid w:val="250CEC70"/>
    <w:rsid w:val="2519BCC7"/>
    <w:rsid w:val="2520C583"/>
    <w:rsid w:val="25215A08"/>
    <w:rsid w:val="25265EE9"/>
    <w:rsid w:val="252687D5"/>
    <w:rsid w:val="2537B8F2"/>
    <w:rsid w:val="25506A26"/>
    <w:rsid w:val="2557608A"/>
    <w:rsid w:val="2571AF6B"/>
    <w:rsid w:val="25881F6C"/>
    <w:rsid w:val="25881F6C"/>
    <w:rsid w:val="25900C7D"/>
    <w:rsid w:val="2590A6BA"/>
    <w:rsid w:val="259C9390"/>
    <w:rsid w:val="25A96428"/>
    <w:rsid w:val="25B49C27"/>
    <w:rsid w:val="25B7D06A"/>
    <w:rsid w:val="25BCA244"/>
    <w:rsid w:val="25C2F3F7"/>
    <w:rsid w:val="25C6156F"/>
    <w:rsid w:val="25C92891"/>
    <w:rsid w:val="25D2FED2"/>
    <w:rsid w:val="25D98DD7"/>
    <w:rsid w:val="25E19682"/>
    <w:rsid w:val="25E4052E"/>
    <w:rsid w:val="25F444AD"/>
    <w:rsid w:val="26066339"/>
    <w:rsid w:val="260E9778"/>
    <w:rsid w:val="26525AB3"/>
    <w:rsid w:val="266ED211"/>
    <w:rsid w:val="26730B35"/>
    <w:rsid w:val="268EA586"/>
    <w:rsid w:val="26AC3AE7"/>
    <w:rsid w:val="26B2F388"/>
    <w:rsid w:val="26B37EC3"/>
    <w:rsid w:val="26BF570D"/>
    <w:rsid w:val="26CE0DFF"/>
    <w:rsid w:val="26DD488D"/>
    <w:rsid w:val="26F0B267"/>
    <w:rsid w:val="26F27B51"/>
    <w:rsid w:val="26FD95D2"/>
    <w:rsid w:val="27011698"/>
    <w:rsid w:val="270317E1"/>
    <w:rsid w:val="27040774"/>
    <w:rsid w:val="271E2BDD"/>
    <w:rsid w:val="27229715"/>
    <w:rsid w:val="2723EFCD"/>
    <w:rsid w:val="2734F614"/>
    <w:rsid w:val="27506C88"/>
    <w:rsid w:val="27509A9F"/>
    <w:rsid w:val="275872A5"/>
    <w:rsid w:val="275872A5"/>
    <w:rsid w:val="275BC507"/>
    <w:rsid w:val="27603A10"/>
    <w:rsid w:val="277F4185"/>
    <w:rsid w:val="27912C5A"/>
    <w:rsid w:val="27973150"/>
    <w:rsid w:val="279A8FFA"/>
    <w:rsid w:val="279BE2B3"/>
    <w:rsid w:val="279C357B"/>
    <w:rsid w:val="27A2339A"/>
    <w:rsid w:val="27AB005C"/>
    <w:rsid w:val="27AC4AB0"/>
    <w:rsid w:val="27BA76F7"/>
    <w:rsid w:val="27C76274"/>
    <w:rsid w:val="27D2978E"/>
    <w:rsid w:val="27DC59FA"/>
    <w:rsid w:val="27E116CC"/>
    <w:rsid w:val="27FEC9B8"/>
    <w:rsid w:val="2805E94A"/>
    <w:rsid w:val="28099F43"/>
    <w:rsid w:val="280FDDE5"/>
    <w:rsid w:val="2834C9B3"/>
    <w:rsid w:val="28366BBE"/>
    <w:rsid w:val="2836C16A"/>
    <w:rsid w:val="2836D107"/>
    <w:rsid w:val="284B31DC"/>
    <w:rsid w:val="285420A6"/>
    <w:rsid w:val="285DFFAB"/>
    <w:rsid w:val="287389AB"/>
    <w:rsid w:val="28771A5A"/>
    <w:rsid w:val="287B98C5"/>
    <w:rsid w:val="2893320F"/>
    <w:rsid w:val="289FFDC4"/>
    <w:rsid w:val="28A236DF"/>
    <w:rsid w:val="28A69612"/>
    <w:rsid w:val="28A9502D"/>
    <w:rsid w:val="28A99F72"/>
    <w:rsid w:val="28B4CBFA"/>
    <w:rsid w:val="28BFC02E"/>
    <w:rsid w:val="28D0C675"/>
    <w:rsid w:val="28E1360D"/>
    <w:rsid w:val="28E16C5C"/>
    <w:rsid w:val="28E3F0F4"/>
    <w:rsid w:val="28EC3CE9"/>
    <w:rsid w:val="28F3A40A"/>
    <w:rsid w:val="28F552EA"/>
    <w:rsid w:val="28F61F44"/>
    <w:rsid w:val="290A9F94"/>
    <w:rsid w:val="29112E99"/>
    <w:rsid w:val="291E1E45"/>
    <w:rsid w:val="2943B047"/>
    <w:rsid w:val="294437F6"/>
    <w:rsid w:val="29660A31"/>
    <w:rsid w:val="296B9200"/>
    <w:rsid w:val="29706C2A"/>
    <w:rsid w:val="29804C33"/>
    <w:rsid w:val="2983B95F"/>
    <w:rsid w:val="2984E675"/>
    <w:rsid w:val="2993AE6E"/>
    <w:rsid w:val="2994C14F"/>
    <w:rsid w:val="29A06E15"/>
    <w:rsid w:val="29A826F2"/>
    <w:rsid w:val="29B9C8C6"/>
    <w:rsid w:val="29D79632"/>
    <w:rsid w:val="29D7FBE8"/>
    <w:rsid w:val="29E3AE9E"/>
    <w:rsid w:val="29F6F7CF"/>
    <w:rsid w:val="2A05AEC1"/>
    <w:rsid w:val="2A06E753"/>
    <w:rsid w:val="2A0A7FA1"/>
    <w:rsid w:val="2A14EB68"/>
    <w:rsid w:val="2A29F263"/>
    <w:rsid w:val="2A2C1318"/>
    <w:rsid w:val="2A3D582D"/>
    <w:rsid w:val="2A4192DF"/>
    <w:rsid w:val="2A41FF55"/>
    <w:rsid w:val="2A427F27"/>
    <w:rsid w:val="2A4556EF"/>
    <w:rsid w:val="2A458F7F"/>
    <w:rsid w:val="2A536E79"/>
    <w:rsid w:val="2A59D84B"/>
    <w:rsid w:val="2A5DA3B4"/>
    <w:rsid w:val="2A63DE11"/>
    <w:rsid w:val="2A78846F"/>
    <w:rsid w:val="2A7D3CBD"/>
    <w:rsid w:val="2AAD6F27"/>
    <w:rsid w:val="2AB507A5"/>
    <w:rsid w:val="2AB6E247"/>
    <w:rsid w:val="2AC29DF0"/>
    <w:rsid w:val="2AC3E7C3"/>
    <w:rsid w:val="2AC44016"/>
    <w:rsid w:val="2ACE1E5E"/>
    <w:rsid w:val="2AE2C4BF"/>
    <w:rsid w:val="2AEA8197"/>
    <w:rsid w:val="2B23C956"/>
    <w:rsid w:val="2B282971"/>
    <w:rsid w:val="2B2D53FB"/>
    <w:rsid w:val="2B37FEEF"/>
    <w:rsid w:val="2B3C3E76"/>
    <w:rsid w:val="2B46A3AF"/>
    <w:rsid w:val="2B5C582C"/>
    <w:rsid w:val="2B6E7133"/>
    <w:rsid w:val="2B76FD9F"/>
    <w:rsid w:val="2B7C2DF4"/>
    <w:rsid w:val="2B92C830"/>
    <w:rsid w:val="2BA0239C"/>
    <w:rsid w:val="2BAD03B4"/>
    <w:rsid w:val="2BC3900B"/>
    <w:rsid w:val="2BC54EEF"/>
    <w:rsid w:val="2BC6A20E"/>
    <w:rsid w:val="2BE2A007"/>
    <w:rsid w:val="2BF93C87"/>
    <w:rsid w:val="2C15E53A"/>
    <w:rsid w:val="2C16D90C"/>
    <w:rsid w:val="2C2F362A"/>
    <w:rsid w:val="2C38958C"/>
    <w:rsid w:val="2C735F29"/>
    <w:rsid w:val="2C7E9520"/>
    <w:rsid w:val="2C98F07F"/>
    <w:rsid w:val="2C99B652"/>
    <w:rsid w:val="2C9DAAF3"/>
    <w:rsid w:val="2CA9BB6E"/>
    <w:rsid w:val="2CC69F57"/>
    <w:rsid w:val="2CC9D970"/>
    <w:rsid w:val="2CD80ED7"/>
    <w:rsid w:val="2D0A4557"/>
    <w:rsid w:val="2D0FEC4B"/>
    <w:rsid w:val="2D1A1527"/>
    <w:rsid w:val="2D446392"/>
    <w:rsid w:val="2D4E5784"/>
    <w:rsid w:val="2D691292"/>
    <w:rsid w:val="2D70ADE6"/>
    <w:rsid w:val="2D72F5AA"/>
    <w:rsid w:val="2D736EE7"/>
    <w:rsid w:val="2D7CC150"/>
    <w:rsid w:val="2DA0B734"/>
    <w:rsid w:val="2DA43798"/>
    <w:rsid w:val="2DB4DD7F"/>
    <w:rsid w:val="2DC83EF2"/>
    <w:rsid w:val="2DD3A658"/>
    <w:rsid w:val="2DDA28B5"/>
    <w:rsid w:val="2DE19BB6"/>
    <w:rsid w:val="2DE709E9"/>
    <w:rsid w:val="2DEC0385"/>
    <w:rsid w:val="2DF24EA2"/>
    <w:rsid w:val="2E17A919"/>
    <w:rsid w:val="2E1E448E"/>
    <w:rsid w:val="2E1FF686"/>
    <w:rsid w:val="2E20BDD7"/>
    <w:rsid w:val="2E34033C"/>
    <w:rsid w:val="2E397B54"/>
    <w:rsid w:val="2E3FCB34"/>
    <w:rsid w:val="2E476A3A"/>
    <w:rsid w:val="2E57A069"/>
    <w:rsid w:val="2E5E9FC8"/>
    <w:rsid w:val="2E789615"/>
    <w:rsid w:val="2E8938A4"/>
    <w:rsid w:val="2E967B89"/>
    <w:rsid w:val="2EA15501"/>
    <w:rsid w:val="2EA42B26"/>
    <w:rsid w:val="2EB3AA32"/>
    <w:rsid w:val="2EB50636"/>
    <w:rsid w:val="2EB95B0C"/>
    <w:rsid w:val="2EBF7CA1"/>
    <w:rsid w:val="2EC38072"/>
    <w:rsid w:val="2EEA90F3"/>
    <w:rsid w:val="2EFA7D6C"/>
    <w:rsid w:val="2F0EC60B"/>
    <w:rsid w:val="2F122B7B"/>
    <w:rsid w:val="2F1AAD57"/>
    <w:rsid w:val="2F2036A9"/>
    <w:rsid w:val="2F2DBAA4"/>
    <w:rsid w:val="2F36EB32"/>
    <w:rsid w:val="2F3CFFF2"/>
    <w:rsid w:val="2F58B7B0"/>
    <w:rsid w:val="2F5EE966"/>
    <w:rsid w:val="2F6FED4F"/>
    <w:rsid w:val="2F7745C3"/>
    <w:rsid w:val="2F80701D"/>
    <w:rsid w:val="2F81AF3E"/>
    <w:rsid w:val="2F84B4A9"/>
    <w:rsid w:val="2FC8AA41"/>
    <w:rsid w:val="2FD8A97D"/>
    <w:rsid w:val="2FEC6015"/>
    <w:rsid w:val="2FF81F6C"/>
    <w:rsid w:val="2FFA992F"/>
    <w:rsid w:val="2FFE4019"/>
    <w:rsid w:val="3000E895"/>
    <w:rsid w:val="30017A32"/>
    <w:rsid w:val="3011B8DF"/>
    <w:rsid w:val="301FECBC"/>
    <w:rsid w:val="303834D9"/>
    <w:rsid w:val="3038769F"/>
    <w:rsid w:val="30624052"/>
    <w:rsid w:val="30665C83"/>
    <w:rsid w:val="30709237"/>
    <w:rsid w:val="3072223B"/>
    <w:rsid w:val="3072706A"/>
    <w:rsid w:val="307628D7"/>
    <w:rsid w:val="307F6C48"/>
    <w:rsid w:val="308074D7"/>
    <w:rsid w:val="3084498F"/>
    <w:rsid w:val="30A37680"/>
    <w:rsid w:val="30A37680"/>
    <w:rsid w:val="30C035B7"/>
    <w:rsid w:val="30C0E930"/>
    <w:rsid w:val="30C9DDC0"/>
    <w:rsid w:val="30CA0320"/>
    <w:rsid w:val="30CAD213"/>
    <w:rsid w:val="30D5F12D"/>
    <w:rsid w:val="30E7B8C3"/>
    <w:rsid w:val="30F29B7A"/>
    <w:rsid w:val="31018A75"/>
    <w:rsid w:val="31159C9A"/>
    <w:rsid w:val="311E52A8"/>
    <w:rsid w:val="3144A381"/>
    <w:rsid w:val="31494A70"/>
    <w:rsid w:val="3149588B"/>
    <w:rsid w:val="315AD67E"/>
    <w:rsid w:val="3170E863"/>
    <w:rsid w:val="31879E08"/>
    <w:rsid w:val="3191C5AA"/>
    <w:rsid w:val="31976AF5"/>
    <w:rsid w:val="319EADE6"/>
    <w:rsid w:val="31AB7FFA"/>
    <w:rsid w:val="31C1C46B"/>
    <w:rsid w:val="31D66C46"/>
    <w:rsid w:val="31DE9E8C"/>
    <w:rsid w:val="31E41675"/>
    <w:rsid w:val="31EB4AF4"/>
    <w:rsid w:val="31F6DB14"/>
    <w:rsid w:val="31FE2BF3"/>
    <w:rsid w:val="320BD21A"/>
    <w:rsid w:val="320D1D6D"/>
    <w:rsid w:val="3210988E"/>
    <w:rsid w:val="32179860"/>
    <w:rsid w:val="321C4538"/>
    <w:rsid w:val="321D2979"/>
    <w:rsid w:val="3225B06D"/>
    <w:rsid w:val="323BD20F"/>
    <w:rsid w:val="324F2839"/>
    <w:rsid w:val="325001D2"/>
    <w:rsid w:val="3250E497"/>
    <w:rsid w:val="327ADD60"/>
    <w:rsid w:val="32815DF3"/>
    <w:rsid w:val="32905872"/>
    <w:rsid w:val="32B1607E"/>
    <w:rsid w:val="32CA9D3B"/>
    <w:rsid w:val="32DFC9C0"/>
    <w:rsid w:val="32F04D30"/>
    <w:rsid w:val="32FDF69B"/>
    <w:rsid w:val="33010E56"/>
    <w:rsid w:val="33180899"/>
    <w:rsid w:val="3326699A"/>
    <w:rsid w:val="33394F84"/>
    <w:rsid w:val="33409ACE"/>
    <w:rsid w:val="334E6205"/>
    <w:rsid w:val="336AF308"/>
    <w:rsid w:val="33851DD2"/>
    <w:rsid w:val="33924212"/>
    <w:rsid w:val="339B10C5"/>
    <w:rsid w:val="339B5630"/>
    <w:rsid w:val="339DEE60"/>
    <w:rsid w:val="33A4893B"/>
    <w:rsid w:val="33B30971"/>
    <w:rsid w:val="33D6C8C7"/>
    <w:rsid w:val="33D90A77"/>
    <w:rsid w:val="33FC1DFC"/>
    <w:rsid w:val="33FFF8D3"/>
    <w:rsid w:val="340272D5"/>
    <w:rsid w:val="34191A74"/>
    <w:rsid w:val="341DCD50"/>
    <w:rsid w:val="341ED47F"/>
    <w:rsid w:val="3445D12B"/>
    <w:rsid w:val="344E79C9"/>
    <w:rsid w:val="34553FC1"/>
    <w:rsid w:val="34669F47"/>
    <w:rsid w:val="3476F8E5"/>
    <w:rsid w:val="3485346B"/>
    <w:rsid w:val="348ED823"/>
    <w:rsid w:val="3491D666"/>
    <w:rsid w:val="34A00F80"/>
    <w:rsid w:val="34A301CC"/>
    <w:rsid w:val="34A344C0"/>
    <w:rsid w:val="34AA1339"/>
    <w:rsid w:val="34B3D8FA"/>
    <w:rsid w:val="34B6667C"/>
    <w:rsid w:val="34BFADB8"/>
    <w:rsid w:val="34D22D48"/>
    <w:rsid w:val="34D2E856"/>
    <w:rsid w:val="34D3F07B"/>
    <w:rsid w:val="34D4EB55"/>
    <w:rsid w:val="34E32425"/>
    <w:rsid w:val="35268E50"/>
    <w:rsid w:val="354372DC"/>
    <w:rsid w:val="354999FA"/>
    <w:rsid w:val="356739BA"/>
    <w:rsid w:val="358DB967"/>
    <w:rsid w:val="35AD1334"/>
    <w:rsid w:val="35B2AF06"/>
    <w:rsid w:val="35D61870"/>
    <w:rsid w:val="35E97849"/>
    <w:rsid w:val="35F11022"/>
    <w:rsid w:val="35FF0BC8"/>
    <w:rsid w:val="360518C8"/>
    <w:rsid w:val="360E7D86"/>
    <w:rsid w:val="362AA884"/>
    <w:rsid w:val="363E1BFF"/>
    <w:rsid w:val="363F1521"/>
    <w:rsid w:val="364CDA17"/>
    <w:rsid w:val="3658DA11"/>
    <w:rsid w:val="36591B62"/>
    <w:rsid w:val="366FAE41"/>
    <w:rsid w:val="3675B576"/>
    <w:rsid w:val="3677D6EB"/>
    <w:rsid w:val="36BAD1BC"/>
    <w:rsid w:val="36D2F6F2"/>
    <w:rsid w:val="36D799CD"/>
    <w:rsid w:val="36E56A5B"/>
    <w:rsid w:val="36E61616"/>
    <w:rsid w:val="36E91774"/>
    <w:rsid w:val="36ECE708"/>
    <w:rsid w:val="36ED57E1"/>
    <w:rsid w:val="3700AF93"/>
    <w:rsid w:val="3704006E"/>
    <w:rsid w:val="3725A3FD"/>
    <w:rsid w:val="3744931C"/>
    <w:rsid w:val="37585AF8"/>
    <w:rsid w:val="375FA334"/>
    <w:rsid w:val="377113F0"/>
    <w:rsid w:val="378CE083"/>
    <w:rsid w:val="37A33B76"/>
    <w:rsid w:val="37CD2851"/>
    <w:rsid w:val="37CF18E9"/>
    <w:rsid w:val="37D606CF"/>
    <w:rsid w:val="37E029E7"/>
    <w:rsid w:val="37EB79BC"/>
    <w:rsid w:val="37F3FC2D"/>
    <w:rsid w:val="37F4C70D"/>
    <w:rsid w:val="3801C496"/>
    <w:rsid w:val="381B8E92"/>
    <w:rsid w:val="38202186"/>
    <w:rsid w:val="3830A2A6"/>
    <w:rsid w:val="3836785D"/>
    <w:rsid w:val="383B407A"/>
    <w:rsid w:val="38497625"/>
    <w:rsid w:val="384CC217"/>
    <w:rsid w:val="385162E2"/>
    <w:rsid w:val="3856F61F"/>
    <w:rsid w:val="386D201C"/>
    <w:rsid w:val="387B8EB3"/>
    <w:rsid w:val="38813ABC"/>
    <w:rsid w:val="38875405"/>
    <w:rsid w:val="389075A4"/>
    <w:rsid w:val="3892F1FA"/>
    <w:rsid w:val="38B2FBB2"/>
    <w:rsid w:val="38B65368"/>
    <w:rsid w:val="38B7CDA3"/>
    <w:rsid w:val="38C8FA94"/>
    <w:rsid w:val="38CC2E6D"/>
    <w:rsid w:val="38DE1B36"/>
    <w:rsid w:val="38E6A292"/>
    <w:rsid w:val="38F1981D"/>
    <w:rsid w:val="390C4E89"/>
    <w:rsid w:val="390D700C"/>
    <w:rsid w:val="390D8E71"/>
    <w:rsid w:val="391C935B"/>
    <w:rsid w:val="39451EB7"/>
    <w:rsid w:val="394BE5CE"/>
    <w:rsid w:val="3951DE7B"/>
    <w:rsid w:val="3961B090"/>
    <w:rsid w:val="39716BE5"/>
    <w:rsid w:val="397A5AC7"/>
    <w:rsid w:val="399AC6E1"/>
    <w:rsid w:val="39A2C75A"/>
    <w:rsid w:val="39AD26DC"/>
    <w:rsid w:val="39AD5638"/>
    <w:rsid w:val="39AFCBDB"/>
    <w:rsid w:val="39B47CB8"/>
    <w:rsid w:val="39B691DF"/>
    <w:rsid w:val="39B69209"/>
    <w:rsid w:val="39D10527"/>
    <w:rsid w:val="39D75EF8"/>
    <w:rsid w:val="39E25BF8"/>
    <w:rsid w:val="39E5C2FD"/>
    <w:rsid w:val="39FAE55B"/>
    <w:rsid w:val="39FBC902"/>
    <w:rsid w:val="39FE6B1A"/>
    <w:rsid w:val="3A075C29"/>
    <w:rsid w:val="3A0A97B4"/>
    <w:rsid w:val="3A1E9D7F"/>
    <w:rsid w:val="3A4361C9"/>
    <w:rsid w:val="3A441AA0"/>
    <w:rsid w:val="3A562458"/>
    <w:rsid w:val="3A5B4C8B"/>
    <w:rsid w:val="3A5D4152"/>
    <w:rsid w:val="3A68A978"/>
    <w:rsid w:val="3A780418"/>
    <w:rsid w:val="3A827F7C"/>
    <w:rsid w:val="3A8C205F"/>
    <w:rsid w:val="3A9408BF"/>
    <w:rsid w:val="3A96BA86"/>
    <w:rsid w:val="3A9B4E0D"/>
    <w:rsid w:val="3AA212D9"/>
    <w:rsid w:val="3AA98993"/>
    <w:rsid w:val="3AB6A373"/>
    <w:rsid w:val="3ACC7B69"/>
    <w:rsid w:val="3ADB98CB"/>
    <w:rsid w:val="3AE9E7A8"/>
    <w:rsid w:val="3AEA8E6C"/>
    <w:rsid w:val="3B369742"/>
    <w:rsid w:val="3B36B7F4"/>
    <w:rsid w:val="3B38BC7A"/>
    <w:rsid w:val="3B492699"/>
    <w:rsid w:val="3B5C32E9"/>
    <w:rsid w:val="3B71EA30"/>
    <w:rsid w:val="3B78FD46"/>
    <w:rsid w:val="3B826E36"/>
    <w:rsid w:val="3B86B9F7"/>
    <w:rsid w:val="3B922270"/>
    <w:rsid w:val="3B922D3A"/>
    <w:rsid w:val="3B9251BE"/>
    <w:rsid w:val="3BA66815"/>
    <w:rsid w:val="3BB8DB7E"/>
    <w:rsid w:val="3BC23C72"/>
    <w:rsid w:val="3BDFC9A2"/>
    <w:rsid w:val="3BE02493"/>
    <w:rsid w:val="3BE2820D"/>
    <w:rsid w:val="3BE5E110"/>
    <w:rsid w:val="3BE8A2E4"/>
    <w:rsid w:val="3BF911B3"/>
    <w:rsid w:val="3C13D479"/>
    <w:rsid w:val="3C2A200F"/>
    <w:rsid w:val="3C2D4445"/>
    <w:rsid w:val="3C371E6E"/>
    <w:rsid w:val="3C4559F4"/>
    <w:rsid w:val="3C46376B"/>
    <w:rsid w:val="3C5D43AB"/>
    <w:rsid w:val="3C6051A6"/>
    <w:rsid w:val="3C7C52C6"/>
    <w:rsid w:val="3C8F98A3"/>
    <w:rsid w:val="3C900414"/>
    <w:rsid w:val="3CD298C8"/>
    <w:rsid w:val="3CDFFD3A"/>
    <w:rsid w:val="3CEE32A1"/>
    <w:rsid w:val="3CFFF640"/>
    <w:rsid w:val="3D09E510"/>
    <w:rsid w:val="3D1CE748"/>
    <w:rsid w:val="3D2A6742"/>
    <w:rsid w:val="3D2AC0D8"/>
    <w:rsid w:val="3D2F69A5"/>
    <w:rsid w:val="3D423876"/>
    <w:rsid w:val="3D4A25FC"/>
    <w:rsid w:val="3D4CAC7A"/>
    <w:rsid w:val="3D529040"/>
    <w:rsid w:val="3D6FF117"/>
    <w:rsid w:val="3D84332D"/>
    <w:rsid w:val="3DA6F454"/>
    <w:rsid w:val="3DAB57C4"/>
    <w:rsid w:val="3DB14A7F"/>
    <w:rsid w:val="3DB3B9DF"/>
    <w:rsid w:val="3DB532EB"/>
    <w:rsid w:val="3DB7AE7B"/>
    <w:rsid w:val="3DFBEBC9"/>
    <w:rsid w:val="3E0A3392"/>
    <w:rsid w:val="3E3901DC"/>
    <w:rsid w:val="3E512ED1"/>
    <w:rsid w:val="3E642D47"/>
    <w:rsid w:val="3E7F6728"/>
    <w:rsid w:val="3E83BB21"/>
    <w:rsid w:val="3E8AA92C"/>
    <w:rsid w:val="3EA56590"/>
    <w:rsid w:val="3EB8B7A9"/>
    <w:rsid w:val="3EBCB590"/>
    <w:rsid w:val="3EC7A3E3"/>
    <w:rsid w:val="3EC9CDFC"/>
    <w:rsid w:val="3ED1FFFC"/>
    <w:rsid w:val="3ED3B680"/>
    <w:rsid w:val="3EF802DD"/>
    <w:rsid w:val="3EFE6366"/>
    <w:rsid w:val="3F178A18"/>
    <w:rsid w:val="3F17C555"/>
    <w:rsid w:val="3F199216"/>
    <w:rsid w:val="3F19E4D1"/>
    <w:rsid w:val="3F1C5420"/>
    <w:rsid w:val="3F5DA0A3"/>
    <w:rsid w:val="3F67BC86"/>
    <w:rsid w:val="3F70E684"/>
    <w:rsid w:val="3F8406A3"/>
    <w:rsid w:val="3F9053EF"/>
    <w:rsid w:val="3FADF3A8"/>
    <w:rsid w:val="3FB2E612"/>
    <w:rsid w:val="3FBC3387"/>
    <w:rsid w:val="3FCC59AC"/>
    <w:rsid w:val="3FCDE1AA"/>
    <w:rsid w:val="3FD14299"/>
    <w:rsid w:val="3FEF573B"/>
    <w:rsid w:val="400A4E19"/>
    <w:rsid w:val="400B0293"/>
    <w:rsid w:val="401C97BC"/>
    <w:rsid w:val="4031F275"/>
    <w:rsid w:val="403B3BB0"/>
    <w:rsid w:val="403FF96A"/>
    <w:rsid w:val="405BFF7F"/>
    <w:rsid w:val="40659E5D"/>
    <w:rsid w:val="4065C2E1"/>
    <w:rsid w:val="4079D938"/>
    <w:rsid w:val="407EBBF0"/>
    <w:rsid w:val="407EDD63"/>
    <w:rsid w:val="407F7C65"/>
    <w:rsid w:val="408B3B39"/>
    <w:rsid w:val="409797CE"/>
    <w:rsid w:val="40A38444"/>
    <w:rsid w:val="40A3B02B"/>
    <w:rsid w:val="40BBDE0D"/>
    <w:rsid w:val="40C9842C"/>
    <w:rsid w:val="40D65880"/>
    <w:rsid w:val="40D70EAA"/>
    <w:rsid w:val="40DE1A84"/>
    <w:rsid w:val="40DEFEBF"/>
    <w:rsid w:val="40E8EB41"/>
    <w:rsid w:val="4118CB17"/>
    <w:rsid w:val="4119A4D8"/>
    <w:rsid w:val="4122E858"/>
    <w:rsid w:val="4133C2C9"/>
    <w:rsid w:val="41384B6D"/>
    <w:rsid w:val="4138C5A5"/>
    <w:rsid w:val="413F795B"/>
    <w:rsid w:val="41678BD7"/>
    <w:rsid w:val="416DE3DB"/>
    <w:rsid w:val="4190006A"/>
    <w:rsid w:val="419791A2"/>
    <w:rsid w:val="41B44AEB"/>
    <w:rsid w:val="41C1A3C4"/>
    <w:rsid w:val="41CFC7B3"/>
    <w:rsid w:val="41E3FD4F"/>
    <w:rsid w:val="41F4A0F0"/>
    <w:rsid w:val="423C96AE"/>
    <w:rsid w:val="424BA30E"/>
    <w:rsid w:val="424F6617"/>
    <w:rsid w:val="42562A0B"/>
    <w:rsid w:val="42649BA4"/>
    <w:rsid w:val="4274A3DC"/>
    <w:rsid w:val="42841747"/>
    <w:rsid w:val="4288A40E"/>
    <w:rsid w:val="428A3717"/>
    <w:rsid w:val="42AA6C8E"/>
    <w:rsid w:val="42BC8294"/>
    <w:rsid w:val="42C35187"/>
    <w:rsid w:val="42CF932A"/>
    <w:rsid w:val="42E378D7"/>
    <w:rsid w:val="4328F9DA"/>
    <w:rsid w:val="432EB985"/>
    <w:rsid w:val="43396CFF"/>
    <w:rsid w:val="43422B83"/>
    <w:rsid w:val="435D7425"/>
    <w:rsid w:val="439468D7"/>
    <w:rsid w:val="43AD6A15"/>
    <w:rsid w:val="43B96780"/>
    <w:rsid w:val="43BB83BA"/>
    <w:rsid w:val="43BF985A"/>
    <w:rsid w:val="43C93925"/>
    <w:rsid w:val="43CAF9B7"/>
    <w:rsid w:val="43CBDAE9"/>
    <w:rsid w:val="43D3B3AD"/>
    <w:rsid w:val="43EAFB3B"/>
    <w:rsid w:val="43EE9841"/>
    <w:rsid w:val="43FDAAD7"/>
    <w:rsid w:val="4419E851"/>
    <w:rsid w:val="44208C03"/>
    <w:rsid w:val="44248EB6"/>
    <w:rsid w:val="44383CCD"/>
    <w:rsid w:val="44423053"/>
    <w:rsid w:val="444BE922"/>
    <w:rsid w:val="444D6AC4"/>
    <w:rsid w:val="444F4B47"/>
    <w:rsid w:val="446B2D4D"/>
    <w:rsid w:val="4472AF84"/>
    <w:rsid w:val="44768AD0"/>
    <w:rsid w:val="447FFA07"/>
    <w:rsid w:val="448764AB"/>
    <w:rsid w:val="448D6207"/>
    <w:rsid w:val="449282FC"/>
    <w:rsid w:val="44A4FBED"/>
    <w:rsid w:val="44BDE388"/>
    <w:rsid w:val="44C69A75"/>
    <w:rsid w:val="44D4F8D3"/>
    <w:rsid w:val="44D5608E"/>
    <w:rsid w:val="44E0E93D"/>
    <w:rsid w:val="44E453C9"/>
    <w:rsid w:val="44EB0F1F"/>
    <w:rsid w:val="44F7F665"/>
    <w:rsid w:val="44FF92DC"/>
    <w:rsid w:val="4514A714"/>
    <w:rsid w:val="4525F7CB"/>
    <w:rsid w:val="45303938"/>
    <w:rsid w:val="453A4CE4"/>
    <w:rsid w:val="453B7A6A"/>
    <w:rsid w:val="45449FA0"/>
    <w:rsid w:val="454B1E00"/>
    <w:rsid w:val="454D2865"/>
    <w:rsid w:val="454D4A5B"/>
    <w:rsid w:val="45515126"/>
    <w:rsid w:val="45613D08"/>
    <w:rsid w:val="45916AD4"/>
    <w:rsid w:val="4598BEE0"/>
    <w:rsid w:val="45A84385"/>
    <w:rsid w:val="45AC64A4"/>
    <w:rsid w:val="45BAB6BF"/>
    <w:rsid w:val="45CCE227"/>
    <w:rsid w:val="45D9BED1"/>
    <w:rsid w:val="45DD1820"/>
    <w:rsid w:val="45DD900D"/>
    <w:rsid w:val="45E37969"/>
    <w:rsid w:val="45EB1BA8"/>
    <w:rsid w:val="45EC1179"/>
    <w:rsid w:val="45EC468B"/>
    <w:rsid w:val="460733EC"/>
    <w:rsid w:val="462E535D"/>
    <w:rsid w:val="4635D3C0"/>
    <w:rsid w:val="4639C6AA"/>
    <w:rsid w:val="463AFCFA"/>
    <w:rsid w:val="4640CC4E"/>
    <w:rsid w:val="464E0F8F"/>
    <w:rsid w:val="465CAF1D"/>
    <w:rsid w:val="467130EF"/>
    <w:rsid w:val="46807F1B"/>
    <w:rsid w:val="468D2761"/>
    <w:rsid w:val="468ECD06"/>
    <w:rsid w:val="4693C6C6"/>
    <w:rsid w:val="46A1D214"/>
    <w:rsid w:val="46BA7282"/>
    <w:rsid w:val="46C3ED4E"/>
    <w:rsid w:val="46C4C273"/>
    <w:rsid w:val="46CF3A7C"/>
    <w:rsid w:val="46D92947"/>
    <w:rsid w:val="46DCF1EB"/>
    <w:rsid w:val="46EF9326"/>
    <w:rsid w:val="47037BAB"/>
    <w:rsid w:val="4705AA0E"/>
    <w:rsid w:val="472D2189"/>
    <w:rsid w:val="47303B7C"/>
    <w:rsid w:val="47451005"/>
    <w:rsid w:val="4746E1A2"/>
    <w:rsid w:val="4768B288"/>
    <w:rsid w:val="47850B86"/>
    <w:rsid w:val="4786EC09"/>
    <w:rsid w:val="478B5A95"/>
    <w:rsid w:val="479CBA79"/>
    <w:rsid w:val="479D180B"/>
    <w:rsid w:val="47AB2339"/>
    <w:rsid w:val="47ACB6A9"/>
    <w:rsid w:val="47B5C879"/>
    <w:rsid w:val="47D55B55"/>
    <w:rsid w:val="47E074BB"/>
    <w:rsid w:val="47EADFC3"/>
    <w:rsid w:val="47FB26DC"/>
    <w:rsid w:val="4801539D"/>
    <w:rsid w:val="480D0150"/>
    <w:rsid w:val="482F9727"/>
    <w:rsid w:val="482FD3A8"/>
    <w:rsid w:val="483399B7"/>
    <w:rsid w:val="48462C72"/>
    <w:rsid w:val="4868CC3E"/>
    <w:rsid w:val="48697B81"/>
    <w:rsid w:val="486C5E12"/>
    <w:rsid w:val="487D7FCB"/>
    <w:rsid w:val="4889EF48"/>
    <w:rsid w:val="488B6387"/>
    <w:rsid w:val="48961BE4"/>
    <w:rsid w:val="48B3BC97"/>
    <w:rsid w:val="48B59E98"/>
    <w:rsid w:val="48CB3208"/>
    <w:rsid w:val="48F7E592"/>
    <w:rsid w:val="48FC0535"/>
    <w:rsid w:val="4901B1ED"/>
    <w:rsid w:val="491E605A"/>
    <w:rsid w:val="49446061"/>
    <w:rsid w:val="49470100"/>
    <w:rsid w:val="495690D9"/>
    <w:rsid w:val="4993DAFE"/>
    <w:rsid w:val="499C0F0D"/>
    <w:rsid w:val="49A55A18"/>
    <w:rsid w:val="49A6DFEE"/>
    <w:rsid w:val="49A8D1B1"/>
    <w:rsid w:val="49AA14C1"/>
    <w:rsid w:val="49AECD74"/>
    <w:rsid w:val="49B81FDD"/>
    <w:rsid w:val="49BB00F3"/>
    <w:rsid w:val="49CCF1BB"/>
    <w:rsid w:val="49D00C92"/>
    <w:rsid w:val="49FA8634"/>
    <w:rsid w:val="4A2C0073"/>
    <w:rsid w:val="4A34AE2B"/>
    <w:rsid w:val="4A4221E4"/>
    <w:rsid w:val="4A42991A"/>
    <w:rsid w:val="4A48CE3F"/>
    <w:rsid w:val="4A53B42B"/>
    <w:rsid w:val="4A5661A5"/>
    <w:rsid w:val="4A6158D6"/>
    <w:rsid w:val="4A827B1C"/>
    <w:rsid w:val="4A8532AF"/>
    <w:rsid w:val="4A8A8D12"/>
    <w:rsid w:val="4A952196"/>
    <w:rsid w:val="4AA8A923"/>
    <w:rsid w:val="4AB82988"/>
    <w:rsid w:val="4ABB58D4"/>
    <w:rsid w:val="4AD4C608"/>
    <w:rsid w:val="4ADD7DD2"/>
    <w:rsid w:val="4AE4C784"/>
    <w:rsid w:val="4AE62C27"/>
    <w:rsid w:val="4AF71028"/>
    <w:rsid w:val="4AFFF0B5"/>
    <w:rsid w:val="4B0189FA"/>
    <w:rsid w:val="4B0CB815"/>
    <w:rsid w:val="4B0D3D2A"/>
    <w:rsid w:val="4B0E6E1D"/>
    <w:rsid w:val="4B0EB74B"/>
    <w:rsid w:val="4B127758"/>
    <w:rsid w:val="4B130955"/>
    <w:rsid w:val="4B18C1E2"/>
    <w:rsid w:val="4B1AB0AD"/>
    <w:rsid w:val="4B412707"/>
    <w:rsid w:val="4B42B04F"/>
    <w:rsid w:val="4B4F3EF0"/>
    <w:rsid w:val="4B65AC06"/>
    <w:rsid w:val="4B6BDCF3"/>
    <w:rsid w:val="4B737900"/>
    <w:rsid w:val="4B7F8931"/>
    <w:rsid w:val="4BA14F99"/>
    <w:rsid w:val="4BA2A015"/>
    <w:rsid w:val="4BA80DA1"/>
    <w:rsid w:val="4BC7D0D4"/>
    <w:rsid w:val="4BCFAA31"/>
    <w:rsid w:val="4BD54492"/>
    <w:rsid w:val="4BDDE34B"/>
    <w:rsid w:val="4BDE80C6"/>
    <w:rsid w:val="4BEF945F"/>
    <w:rsid w:val="4BF748FD"/>
    <w:rsid w:val="4BF88D82"/>
    <w:rsid w:val="4C042D39"/>
    <w:rsid w:val="4C055809"/>
    <w:rsid w:val="4C05742C"/>
    <w:rsid w:val="4C1F3A20"/>
    <w:rsid w:val="4C29F843"/>
    <w:rsid w:val="4C2B9DE8"/>
    <w:rsid w:val="4C2F8654"/>
    <w:rsid w:val="4C3C522C"/>
    <w:rsid w:val="4C4BF541"/>
    <w:rsid w:val="4C60F97E"/>
    <w:rsid w:val="4C708E57"/>
    <w:rsid w:val="4C821C70"/>
    <w:rsid w:val="4CA0BC0F"/>
    <w:rsid w:val="4CA7908D"/>
    <w:rsid w:val="4CAA0D98"/>
    <w:rsid w:val="4CABC43E"/>
    <w:rsid w:val="4CE374D0"/>
    <w:rsid w:val="4CE973E2"/>
    <w:rsid w:val="4D03084A"/>
    <w:rsid w:val="4D06A358"/>
    <w:rsid w:val="4D07AD54"/>
    <w:rsid w:val="4D0FA3A8"/>
    <w:rsid w:val="4D174D66"/>
    <w:rsid w:val="4D178E73"/>
    <w:rsid w:val="4D21D03B"/>
    <w:rsid w:val="4D2D4AE9"/>
    <w:rsid w:val="4D3D38F1"/>
    <w:rsid w:val="4D3EE3BE"/>
    <w:rsid w:val="4D45D697"/>
    <w:rsid w:val="4D5ED4AA"/>
    <w:rsid w:val="4D66A7F6"/>
    <w:rsid w:val="4D66B1F8"/>
    <w:rsid w:val="4D6A16A5"/>
    <w:rsid w:val="4D6C4EED"/>
    <w:rsid w:val="4D6DBED7"/>
    <w:rsid w:val="4D7E085C"/>
    <w:rsid w:val="4D8FF60C"/>
    <w:rsid w:val="4D90DF31"/>
    <w:rsid w:val="4D9A2D0D"/>
    <w:rsid w:val="4DA2B9E9"/>
    <w:rsid w:val="4DADDEA4"/>
    <w:rsid w:val="4DC76E49"/>
    <w:rsid w:val="4DDC8E60"/>
    <w:rsid w:val="4DE3BC96"/>
    <w:rsid w:val="4DE9E3F7"/>
    <w:rsid w:val="4DF60EAC"/>
    <w:rsid w:val="4E06DD33"/>
    <w:rsid w:val="4E0A52DC"/>
    <w:rsid w:val="4E0C5CCC"/>
    <w:rsid w:val="4E0DE0F5"/>
    <w:rsid w:val="4E151E94"/>
    <w:rsid w:val="4E2206BB"/>
    <w:rsid w:val="4E3AE45C"/>
    <w:rsid w:val="4E4458D7"/>
    <w:rsid w:val="4E4E449B"/>
    <w:rsid w:val="4E5ADE6B"/>
    <w:rsid w:val="4E624D73"/>
    <w:rsid w:val="4E683856"/>
    <w:rsid w:val="4E91F165"/>
    <w:rsid w:val="4E981C5D"/>
    <w:rsid w:val="4EA09859"/>
    <w:rsid w:val="4EAD67D9"/>
    <w:rsid w:val="4EAE7EB2"/>
    <w:rsid w:val="4EB19F8F"/>
    <w:rsid w:val="4EB64B89"/>
    <w:rsid w:val="4ECF510B"/>
    <w:rsid w:val="4EDB1ED2"/>
    <w:rsid w:val="4F160A3D"/>
    <w:rsid w:val="4F302E44"/>
    <w:rsid w:val="4F3329AE"/>
    <w:rsid w:val="4F35FD6E"/>
    <w:rsid w:val="4F3F29AD"/>
    <w:rsid w:val="4F4C2E71"/>
    <w:rsid w:val="4F4E8237"/>
    <w:rsid w:val="4F5BCBE0"/>
    <w:rsid w:val="4F812BC2"/>
    <w:rsid w:val="4F87C294"/>
    <w:rsid w:val="4F929B9E"/>
    <w:rsid w:val="4F9B31C3"/>
    <w:rsid w:val="4FA3B889"/>
    <w:rsid w:val="4FBA8C5C"/>
    <w:rsid w:val="4FC95519"/>
    <w:rsid w:val="4FCA0141"/>
    <w:rsid w:val="4FD2B276"/>
    <w:rsid w:val="4FE02938"/>
    <w:rsid w:val="4FEE0308"/>
    <w:rsid w:val="4FEE21D0"/>
    <w:rsid w:val="4FF7CA6F"/>
    <w:rsid w:val="4FFE6F61"/>
    <w:rsid w:val="501E0EF8"/>
    <w:rsid w:val="502DC1C6"/>
    <w:rsid w:val="503F4E16"/>
    <w:rsid w:val="5043EB04"/>
    <w:rsid w:val="505330E6"/>
    <w:rsid w:val="50678760"/>
    <w:rsid w:val="506A9B72"/>
    <w:rsid w:val="506DB916"/>
    <w:rsid w:val="506FAECC"/>
    <w:rsid w:val="5077FDCA"/>
    <w:rsid w:val="5082DB6D"/>
    <w:rsid w:val="508C59C9"/>
    <w:rsid w:val="508FB7C8"/>
    <w:rsid w:val="5096AC6E"/>
    <w:rsid w:val="509B41F7"/>
    <w:rsid w:val="509C7879"/>
    <w:rsid w:val="50AE75FC"/>
    <w:rsid w:val="50AF64A3"/>
    <w:rsid w:val="50B0229E"/>
    <w:rsid w:val="50CCA084"/>
    <w:rsid w:val="50D47CAD"/>
    <w:rsid w:val="50D8C751"/>
    <w:rsid w:val="50DA5AAB"/>
    <w:rsid w:val="50FC94CD"/>
    <w:rsid w:val="51047A38"/>
    <w:rsid w:val="510B0859"/>
    <w:rsid w:val="51392647"/>
    <w:rsid w:val="513D421A"/>
    <w:rsid w:val="513F03F2"/>
    <w:rsid w:val="5147AA3F"/>
    <w:rsid w:val="51519DDB"/>
    <w:rsid w:val="51595CC1"/>
    <w:rsid w:val="5163BB5C"/>
    <w:rsid w:val="517C7E0D"/>
    <w:rsid w:val="517EF6CF"/>
    <w:rsid w:val="518284D8"/>
    <w:rsid w:val="518C45F1"/>
    <w:rsid w:val="51956BD0"/>
    <w:rsid w:val="51A51D7D"/>
    <w:rsid w:val="51B1862D"/>
    <w:rsid w:val="51D4ED8A"/>
    <w:rsid w:val="51D99CC1"/>
    <w:rsid w:val="51DB0A5C"/>
    <w:rsid w:val="51DB1E77"/>
    <w:rsid w:val="51E5089B"/>
    <w:rsid w:val="51F1ED0D"/>
    <w:rsid w:val="51F94092"/>
    <w:rsid w:val="51FB17A2"/>
    <w:rsid w:val="52090ED2"/>
    <w:rsid w:val="52174D90"/>
    <w:rsid w:val="5223C597"/>
    <w:rsid w:val="52248129"/>
    <w:rsid w:val="523FC010"/>
    <w:rsid w:val="52435881"/>
    <w:rsid w:val="5246063A"/>
    <w:rsid w:val="5257E590"/>
    <w:rsid w:val="52643089"/>
    <w:rsid w:val="526C541E"/>
    <w:rsid w:val="52912AC0"/>
    <w:rsid w:val="52D45A5F"/>
    <w:rsid w:val="52FD8F39"/>
    <w:rsid w:val="53062AEE"/>
    <w:rsid w:val="5307A08B"/>
    <w:rsid w:val="532A92A0"/>
    <w:rsid w:val="532DFE31"/>
    <w:rsid w:val="533BF193"/>
    <w:rsid w:val="5340EDDE"/>
    <w:rsid w:val="5347627E"/>
    <w:rsid w:val="534A09EC"/>
    <w:rsid w:val="5354267F"/>
    <w:rsid w:val="53630342"/>
    <w:rsid w:val="53656288"/>
    <w:rsid w:val="536F8217"/>
    <w:rsid w:val="5386E93C"/>
    <w:rsid w:val="539D90D8"/>
    <w:rsid w:val="53A18EA1"/>
    <w:rsid w:val="53DB9071"/>
    <w:rsid w:val="53F352DC"/>
    <w:rsid w:val="53FAA841"/>
    <w:rsid w:val="53FEF36A"/>
    <w:rsid w:val="5420F523"/>
    <w:rsid w:val="5432B3AA"/>
    <w:rsid w:val="5442C890"/>
    <w:rsid w:val="545B472F"/>
    <w:rsid w:val="547B9E50"/>
    <w:rsid w:val="54893E9D"/>
    <w:rsid w:val="54960F89"/>
    <w:rsid w:val="549C2806"/>
    <w:rsid w:val="54A72DE5"/>
    <w:rsid w:val="54B22986"/>
    <w:rsid w:val="54B39A5B"/>
    <w:rsid w:val="54BC9949"/>
    <w:rsid w:val="54DD7701"/>
    <w:rsid w:val="54F0ACBC"/>
    <w:rsid w:val="54FAD284"/>
    <w:rsid w:val="550C8E4C"/>
    <w:rsid w:val="5512BF39"/>
    <w:rsid w:val="551CA95D"/>
    <w:rsid w:val="551CC5E6"/>
    <w:rsid w:val="552CE220"/>
    <w:rsid w:val="5532B864"/>
    <w:rsid w:val="5533E389"/>
    <w:rsid w:val="5544739A"/>
    <w:rsid w:val="554A1D47"/>
    <w:rsid w:val="556CFA67"/>
    <w:rsid w:val="55797730"/>
    <w:rsid w:val="558257FE"/>
    <w:rsid w:val="558E3F3E"/>
    <w:rsid w:val="55C1EE81"/>
    <w:rsid w:val="55D85E0A"/>
    <w:rsid w:val="55DE5620"/>
    <w:rsid w:val="55FF71FE"/>
    <w:rsid w:val="560FD2BA"/>
    <w:rsid w:val="564774B1"/>
    <w:rsid w:val="569278B8"/>
    <w:rsid w:val="569B5191"/>
    <w:rsid w:val="56A9EA90"/>
    <w:rsid w:val="56B20503"/>
    <w:rsid w:val="56B879BE"/>
    <w:rsid w:val="56CCEF9E"/>
    <w:rsid w:val="56F64F8D"/>
    <w:rsid w:val="56F95EE4"/>
    <w:rsid w:val="5700E2B7"/>
    <w:rsid w:val="57078BC9"/>
    <w:rsid w:val="570CA6EA"/>
    <w:rsid w:val="573C44C7"/>
    <w:rsid w:val="57403D0F"/>
    <w:rsid w:val="575EA310"/>
    <w:rsid w:val="57857842"/>
    <w:rsid w:val="5793A37D"/>
    <w:rsid w:val="57ABCB81"/>
    <w:rsid w:val="57B33F12"/>
    <w:rsid w:val="57C0DF5F"/>
    <w:rsid w:val="57C207E8"/>
    <w:rsid w:val="57D0BD8D"/>
    <w:rsid w:val="57E1C6A2"/>
    <w:rsid w:val="57E1F95A"/>
    <w:rsid w:val="57EA1926"/>
    <w:rsid w:val="57FEFCBD"/>
    <w:rsid w:val="580677D8"/>
    <w:rsid w:val="58145F01"/>
    <w:rsid w:val="581B4383"/>
    <w:rsid w:val="582920DD"/>
    <w:rsid w:val="58345D39"/>
    <w:rsid w:val="5838D3AB"/>
    <w:rsid w:val="583A05DB"/>
    <w:rsid w:val="58478802"/>
    <w:rsid w:val="584A5FFB"/>
    <w:rsid w:val="585FA29E"/>
    <w:rsid w:val="5875BDB9"/>
    <w:rsid w:val="587F45BE"/>
    <w:rsid w:val="58890630"/>
    <w:rsid w:val="5889D35D"/>
    <w:rsid w:val="5890BCB9"/>
    <w:rsid w:val="58997046"/>
    <w:rsid w:val="58A41E9E"/>
    <w:rsid w:val="58C7A62D"/>
    <w:rsid w:val="58CC54ED"/>
    <w:rsid w:val="58D3BC2E"/>
    <w:rsid w:val="58E11DFF"/>
    <w:rsid w:val="58E88F30"/>
    <w:rsid w:val="58E9B532"/>
    <w:rsid w:val="58ECB04D"/>
    <w:rsid w:val="58F0DAF7"/>
    <w:rsid w:val="58FC209C"/>
    <w:rsid w:val="590821F4"/>
    <w:rsid w:val="590F694E"/>
    <w:rsid w:val="591068D1"/>
    <w:rsid w:val="591B5BC7"/>
    <w:rsid w:val="591C83E0"/>
    <w:rsid w:val="591D58DA"/>
    <w:rsid w:val="5921A3A8"/>
    <w:rsid w:val="59410C58"/>
    <w:rsid w:val="595C821B"/>
    <w:rsid w:val="595DD849"/>
    <w:rsid w:val="5969EEF2"/>
    <w:rsid w:val="596F6843"/>
    <w:rsid w:val="597D4BB9"/>
    <w:rsid w:val="598A5048"/>
    <w:rsid w:val="598BD511"/>
    <w:rsid w:val="598BD511"/>
    <w:rsid w:val="59960B5B"/>
    <w:rsid w:val="59996FAD"/>
    <w:rsid w:val="599C0DD4"/>
    <w:rsid w:val="59A0A294"/>
    <w:rsid w:val="59A30BAB"/>
    <w:rsid w:val="59A706BF"/>
    <w:rsid w:val="59ABA2F2"/>
    <w:rsid w:val="59B33F2C"/>
    <w:rsid w:val="59C4F13E"/>
    <w:rsid w:val="59CE43A7"/>
    <w:rsid w:val="59D33F68"/>
    <w:rsid w:val="59F672AC"/>
    <w:rsid w:val="59FB29D9"/>
    <w:rsid w:val="5A118E1A"/>
    <w:rsid w:val="5A12F709"/>
    <w:rsid w:val="5A14709B"/>
    <w:rsid w:val="5A150FB7"/>
    <w:rsid w:val="5A1B1232"/>
    <w:rsid w:val="5A326BD1"/>
    <w:rsid w:val="5A3543E9"/>
    <w:rsid w:val="5A399C04"/>
    <w:rsid w:val="5A4435A0"/>
    <w:rsid w:val="5A553195"/>
    <w:rsid w:val="5A584DEA"/>
    <w:rsid w:val="5A63FA52"/>
    <w:rsid w:val="5A809D9B"/>
    <w:rsid w:val="5A858593"/>
    <w:rsid w:val="5A8AC9F8"/>
    <w:rsid w:val="5A962553"/>
    <w:rsid w:val="5AA44BAC"/>
    <w:rsid w:val="5AA518C0"/>
    <w:rsid w:val="5AA8834C"/>
    <w:rsid w:val="5AB67714"/>
    <w:rsid w:val="5AB9293B"/>
    <w:rsid w:val="5ACD2938"/>
    <w:rsid w:val="5AD3C262"/>
    <w:rsid w:val="5AFFA9ED"/>
    <w:rsid w:val="5B16439D"/>
    <w:rsid w:val="5B196764"/>
    <w:rsid w:val="5B1AF28F"/>
    <w:rsid w:val="5B20DAD5"/>
    <w:rsid w:val="5B22FCFE"/>
    <w:rsid w:val="5B3BD343"/>
    <w:rsid w:val="5B3C72F5"/>
    <w:rsid w:val="5B3EF2D1"/>
    <w:rsid w:val="5B44A672"/>
    <w:rsid w:val="5B4A2DC1"/>
    <w:rsid w:val="5B4A9D68"/>
    <w:rsid w:val="5B6D6F27"/>
    <w:rsid w:val="5B6D6F27"/>
    <w:rsid w:val="5B7861F3"/>
    <w:rsid w:val="5B7D5BB3"/>
    <w:rsid w:val="5B968CC8"/>
    <w:rsid w:val="5B96FA3A"/>
    <w:rsid w:val="5B99E402"/>
    <w:rsid w:val="5B9BDE84"/>
    <w:rsid w:val="5BB80662"/>
    <w:rsid w:val="5BE6A256"/>
    <w:rsid w:val="5BE721AC"/>
    <w:rsid w:val="5BFF46EF"/>
    <w:rsid w:val="5C1807A8"/>
    <w:rsid w:val="5C226E5D"/>
    <w:rsid w:val="5C57012F"/>
    <w:rsid w:val="5C57F649"/>
    <w:rsid w:val="5C64A016"/>
    <w:rsid w:val="5C65E65E"/>
    <w:rsid w:val="5C65FAE0"/>
    <w:rsid w:val="5C6AD821"/>
    <w:rsid w:val="5C7B9DF5"/>
    <w:rsid w:val="5C8D808F"/>
    <w:rsid w:val="5CA546B6"/>
    <w:rsid w:val="5CB3C2A9"/>
    <w:rsid w:val="5CBECD5F"/>
    <w:rsid w:val="5CCCD730"/>
    <w:rsid w:val="5CD8B3CF"/>
    <w:rsid w:val="5CDBC326"/>
    <w:rsid w:val="5CE706BD"/>
    <w:rsid w:val="5CFC9200"/>
    <w:rsid w:val="5D080E4D"/>
    <w:rsid w:val="5D0DFE24"/>
    <w:rsid w:val="5D38CA7B"/>
    <w:rsid w:val="5D3AD8B4"/>
    <w:rsid w:val="5D3E21D6"/>
    <w:rsid w:val="5D452A92"/>
    <w:rsid w:val="5D50A16D"/>
    <w:rsid w:val="5D511C62"/>
    <w:rsid w:val="5D666AEA"/>
    <w:rsid w:val="5D6733D0"/>
    <w:rsid w:val="5D7949E8"/>
    <w:rsid w:val="5D80262F"/>
    <w:rsid w:val="5D8A603D"/>
    <w:rsid w:val="5D8B8A2E"/>
    <w:rsid w:val="5D8B8A2E"/>
    <w:rsid w:val="5D9C7BC0"/>
    <w:rsid w:val="5DAE0F73"/>
    <w:rsid w:val="5DB1F811"/>
    <w:rsid w:val="5DB83E5D"/>
    <w:rsid w:val="5DBDB947"/>
    <w:rsid w:val="5DD73ADE"/>
    <w:rsid w:val="5DD82D2E"/>
    <w:rsid w:val="5DFB0919"/>
    <w:rsid w:val="5E08D094"/>
    <w:rsid w:val="5E1A68D7"/>
    <w:rsid w:val="5E21E342"/>
    <w:rsid w:val="5E22E556"/>
    <w:rsid w:val="5E2BD1C6"/>
    <w:rsid w:val="5E38DCCA"/>
    <w:rsid w:val="5E4A5332"/>
    <w:rsid w:val="5E5C2166"/>
    <w:rsid w:val="5E5C8175"/>
    <w:rsid w:val="5E7032E9"/>
    <w:rsid w:val="5E722D12"/>
    <w:rsid w:val="5E7413B7"/>
    <w:rsid w:val="5E85F491"/>
    <w:rsid w:val="5EADE8B0"/>
    <w:rsid w:val="5EB002B5"/>
    <w:rsid w:val="5EC128AC"/>
    <w:rsid w:val="5ED6A915"/>
    <w:rsid w:val="5EE80C7F"/>
    <w:rsid w:val="5EED84D5"/>
    <w:rsid w:val="5EF29D13"/>
    <w:rsid w:val="5F23F856"/>
    <w:rsid w:val="5F26391B"/>
    <w:rsid w:val="5F2A02B1"/>
    <w:rsid w:val="5F3626B3"/>
    <w:rsid w:val="5F4EF038"/>
    <w:rsid w:val="5F4FA86A"/>
    <w:rsid w:val="5F58F6B6"/>
    <w:rsid w:val="5F7889E3"/>
    <w:rsid w:val="5F7BF46F"/>
    <w:rsid w:val="5F7C9EA5"/>
    <w:rsid w:val="5F7C9EA5"/>
    <w:rsid w:val="5F8EE96C"/>
    <w:rsid w:val="5FA05BCC"/>
    <w:rsid w:val="5FB6F0AD"/>
    <w:rsid w:val="5FBEB5B7"/>
    <w:rsid w:val="5FC49709"/>
    <w:rsid w:val="5FC63E7D"/>
    <w:rsid w:val="5FCB056F"/>
    <w:rsid w:val="5FD31B10"/>
    <w:rsid w:val="5FD3B02A"/>
    <w:rsid w:val="5FDB9A4C"/>
    <w:rsid w:val="5FDC4046"/>
    <w:rsid w:val="5FECD887"/>
    <w:rsid w:val="5FF13687"/>
    <w:rsid w:val="600FE418"/>
    <w:rsid w:val="60198108"/>
    <w:rsid w:val="6027E71E"/>
    <w:rsid w:val="602DC6C6"/>
    <w:rsid w:val="603BD1BE"/>
    <w:rsid w:val="605AA6AF"/>
    <w:rsid w:val="6062FCFD"/>
    <w:rsid w:val="60727976"/>
    <w:rsid w:val="6094766D"/>
    <w:rsid w:val="6096948B"/>
    <w:rsid w:val="609ED492"/>
    <w:rsid w:val="60AC54D4"/>
    <w:rsid w:val="60B2DB22"/>
    <w:rsid w:val="60BACABE"/>
    <w:rsid w:val="60BBAFC3"/>
    <w:rsid w:val="60C2097C"/>
    <w:rsid w:val="60C30551"/>
    <w:rsid w:val="60C7F5E9"/>
    <w:rsid w:val="60D91AB2"/>
    <w:rsid w:val="60DEDF59"/>
    <w:rsid w:val="60EDA773"/>
    <w:rsid w:val="60EFDF1F"/>
    <w:rsid w:val="60F4C717"/>
    <w:rsid w:val="60F8A7DF"/>
    <w:rsid w:val="6112E1D7"/>
    <w:rsid w:val="6117A235"/>
    <w:rsid w:val="6118AA50"/>
    <w:rsid w:val="611B152D"/>
    <w:rsid w:val="611D1A27"/>
    <w:rsid w:val="6120997F"/>
    <w:rsid w:val="6128E44A"/>
    <w:rsid w:val="613D4E5A"/>
    <w:rsid w:val="61448FC9"/>
    <w:rsid w:val="614D2476"/>
    <w:rsid w:val="615B45B0"/>
    <w:rsid w:val="616357BA"/>
    <w:rsid w:val="6163AA3F"/>
    <w:rsid w:val="61645D0E"/>
    <w:rsid w:val="6172B286"/>
    <w:rsid w:val="61746343"/>
    <w:rsid w:val="617638C9"/>
    <w:rsid w:val="618206DA"/>
    <w:rsid w:val="619926F7"/>
    <w:rsid w:val="619B1C51"/>
    <w:rsid w:val="619D1180"/>
    <w:rsid w:val="61ABB479"/>
    <w:rsid w:val="61B66189"/>
    <w:rsid w:val="61F4CCC9"/>
    <w:rsid w:val="6200532E"/>
    <w:rsid w:val="620684E4"/>
    <w:rsid w:val="62075C12"/>
    <w:rsid w:val="620E49D7"/>
    <w:rsid w:val="6235632C"/>
    <w:rsid w:val="62377984"/>
    <w:rsid w:val="6255E3DA"/>
    <w:rsid w:val="627273B6"/>
    <w:rsid w:val="6288D2F4"/>
    <w:rsid w:val="62971AD1"/>
    <w:rsid w:val="629F776C"/>
    <w:rsid w:val="62A6A90F"/>
    <w:rsid w:val="62C737CD"/>
    <w:rsid w:val="62CB257E"/>
    <w:rsid w:val="62D1199E"/>
    <w:rsid w:val="62D9FEB1"/>
    <w:rsid w:val="62E00056"/>
    <w:rsid w:val="62E79705"/>
    <w:rsid w:val="62EC4566"/>
    <w:rsid w:val="62F20A40"/>
    <w:rsid w:val="631D4F95"/>
    <w:rsid w:val="63231BC5"/>
    <w:rsid w:val="63247949"/>
    <w:rsid w:val="63325559"/>
    <w:rsid w:val="635E5C90"/>
    <w:rsid w:val="636BD384"/>
    <w:rsid w:val="63A73589"/>
    <w:rsid w:val="63BC4BF7"/>
    <w:rsid w:val="63BD9DF1"/>
    <w:rsid w:val="63C0A512"/>
    <w:rsid w:val="63D4E7D7"/>
    <w:rsid w:val="63E44E73"/>
    <w:rsid w:val="63F0F409"/>
    <w:rsid w:val="63F84ED7"/>
    <w:rsid w:val="642384F6"/>
    <w:rsid w:val="64523D4E"/>
    <w:rsid w:val="6464C498"/>
    <w:rsid w:val="646CE9FF"/>
    <w:rsid w:val="64836766"/>
    <w:rsid w:val="64838113"/>
    <w:rsid w:val="64AF0ED3"/>
    <w:rsid w:val="64B10FEA"/>
    <w:rsid w:val="64B994B6"/>
    <w:rsid w:val="64C47CE7"/>
    <w:rsid w:val="64CD110A"/>
    <w:rsid w:val="64DE0840"/>
    <w:rsid w:val="64ED6D31"/>
    <w:rsid w:val="64F7E52D"/>
    <w:rsid w:val="650669DC"/>
    <w:rsid w:val="65085E66"/>
    <w:rsid w:val="650E890D"/>
    <w:rsid w:val="6528BC4B"/>
    <w:rsid w:val="65321D98"/>
    <w:rsid w:val="65321ED1"/>
    <w:rsid w:val="6534D94B"/>
    <w:rsid w:val="6534D94B"/>
    <w:rsid w:val="6537F3F0"/>
    <w:rsid w:val="653CB528"/>
    <w:rsid w:val="653E396C"/>
    <w:rsid w:val="655CDEAC"/>
    <w:rsid w:val="6565823E"/>
    <w:rsid w:val="656E8B5A"/>
    <w:rsid w:val="6571E143"/>
    <w:rsid w:val="657905AE"/>
    <w:rsid w:val="659EA25B"/>
    <w:rsid w:val="659FF646"/>
    <w:rsid w:val="65A27B03"/>
    <w:rsid w:val="65AFB623"/>
    <w:rsid w:val="65C77C46"/>
    <w:rsid w:val="65C8383A"/>
    <w:rsid w:val="65D2836E"/>
    <w:rsid w:val="65D40F11"/>
    <w:rsid w:val="65D7182E"/>
    <w:rsid w:val="65DFA8FD"/>
    <w:rsid w:val="65F9D7E3"/>
    <w:rsid w:val="660E7E96"/>
    <w:rsid w:val="66204598"/>
    <w:rsid w:val="6632BAF2"/>
    <w:rsid w:val="66387127"/>
    <w:rsid w:val="663FB50A"/>
    <w:rsid w:val="665C1A0B"/>
    <w:rsid w:val="665C2608"/>
    <w:rsid w:val="66659D94"/>
    <w:rsid w:val="6670B9A9"/>
    <w:rsid w:val="6686FFE4"/>
    <w:rsid w:val="6692B038"/>
    <w:rsid w:val="66959CF7"/>
    <w:rsid w:val="66B593A7"/>
    <w:rsid w:val="66D0A9AC"/>
    <w:rsid w:val="66D17365"/>
    <w:rsid w:val="66D54F95"/>
    <w:rsid w:val="66E5F33D"/>
    <w:rsid w:val="66EFFFB3"/>
    <w:rsid w:val="66F2121F"/>
    <w:rsid w:val="672A0C42"/>
    <w:rsid w:val="6732B25A"/>
    <w:rsid w:val="6736E7CE"/>
    <w:rsid w:val="67373D1B"/>
    <w:rsid w:val="67429C57"/>
    <w:rsid w:val="6749E88A"/>
    <w:rsid w:val="6760D597"/>
    <w:rsid w:val="67694D00"/>
    <w:rsid w:val="676A543D"/>
    <w:rsid w:val="677D5175"/>
    <w:rsid w:val="677E0EDC"/>
    <w:rsid w:val="6795AF30"/>
    <w:rsid w:val="67D5ADF1"/>
    <w:rsid w:val="67D68464"/>
    <w:rsid w:val="67E2AD4E"/>
    <w:rsid w:val="67E6AF95"/>
    <w:rsid w:val="67F27406"/>
    <w:rsid w:val="67F67550"/>
    <w:rsid w:val="6808A94E"/>
    <w:rsid w:val="680A5DD5"/>
    <w:rsid w:val="68316BAD"/>
    <w:rsid w:val="684749E5"/>
    <w:rsid w:val="684A4992"/>
    <w:rsid w:val="6860822D"/>
    <w:rsid w:val="6868714B"/>
    <w:rsid w:val="686FA29B"/>
    <w:rsid w:val="6871E395"/>
    <w:rsid w:val="6882E8BC"/>
    <w:rsid w:val="68841FCB"/>
    <w:rsid w:val="68928D10"/>
    <w:rsid w:val="68B00E88"/>
    <w:rsid w:val="68C53E55"/>
    <w:rsid w:val="68D0F1F1"/>
    <w:rsid w:val="68FAF104"/>
    <w:rsid w:val="69051D61"/>
    <w:rsid w:val="69143FFA"/>
    <w:rsid w:val="6919EB79"/>
    <w:rsid w:val="691A230E"/>
    <w:rsid w:val="69317F91"/>
    <w:rsid w:val="693F8B4B"/>
    <w:rsid w:val="69405B22"/>
    <w:rsid w:val="694B577C"/>
    <w:rsid w:val="69554142"/>
    <w:rsid w:val="6957216C"/>
    <w:rsid w:val="6969D0C2"/>
    <w:rsid w:val="69717E52"/>
    <w:rsid w:val="697F260F"/>
    <w:rsid w:val="6990D1E1"/>
    <w:rsid w:val="699245B1"/>
    <w:rsid w:val="69AA5411"/>
    <w:rsid w:val="69ADAAE3"/>
    <w:rsid w:val="69B1B26C"/>
    <w:rsid w:val="69B28423"/>
    <w:rsid w:val="69B74C19"/>
    <w:rsid w:val="69C133C0"/>
    <w:rsid w:val="69C1736E"/>
    <w:rsid w:val="69D53B15"/>
    <w:rsid w:val="69F4076C"/>
    <w:rsid w:val="6A127FFD"/>
    <w:rsid w:val="6A135299"/>
    <w:rsid w:val="6A185880"/>
    <w:rsid w:val="6A347C01"/>
    <w:rsid w:val="6A34FB6D"/>
    <w:rsid w:val="6A522D02"/>
    <w:rsid w:val="6A7FBC24"/>
    <w:rsid w:val="6A9D0523"/>
    <w:rsid w:val="6AA9AD0F"/>
    <w:rsid w:val="6AAFE04A"/>
    <w:rsid w:val="6AB9657B"/>
    <w:rsid w:val="6AC2D210"/>
    <w:rsid w:val="6ACD5237"/>
    <w:rsid w:val="6AD249B2"/>
    <w:rsid w:val="6AD7E9DE"/>
    <w:rsid w:val="6ADB8583"/>
    <w:rsid w:val="6ADF68A3"/>
    <w:rsid w:val="6AE3FD28"/>
    <w:rsid w:val="6AEA9D5B"/>
    <w:rsid w:val="6AFA65CA"/>
    <w:rsid w:val="6AFD4E14"/>
    <w:rsid w:val="6B08F124"/>
    <w:rsid w:val="6B16B7CA"/>
    <w:rsid w:val="6B19263A"/>
    <w:rsid w:val="6B1E5057"/>
    <w:rsid w:val="6B30C3C0"/>
    <w:rsid w:val="6B436EE2"/>
    <w:rsid w:val="6B67E215"/>
    <w:rsid w:val="6B67F4A2"/>
    <w:rsid w:val="6B6905AA"/>
    <w:rsid w:val="6B6A98D8"/>
    <w:rsid w:val="6B715107"/>
    <w:rsid w:val="6B8D7600"/>
    <w:rsid w:val="6B99E120"/>
    <w:rsid w:val="6BA0120D"/>
    <w:rsid w:val="6BB4E0C3"/>
    <w:rsid w:val="6BBD9B1B"/>
    <w:rsid w:val="6BBEFA58"/>
    <w:rsid w:val="6BCC70FD"/>
    <w:rsid w:val="6BEEB46E"/>
    <w:rsid w:val="6C3CA9BD"/>
    <w:rsid w:val="6C692053"/>
    <w:rsid w:val="6C72C55F"/>
    <w:rsid w:val="6C7540A4"/>
    <w:rsid w:val="6C7F4D60"/>
    <w:rsid w:val="6C93628A"/>
    <w:rsid w:val="6CB3237F"/>
    <w:rsid w:val="6CB9002A"/>
    <w:rsid w:val="6D0845B2"/>
    <w:rsid w:val="6D131F06"/>
    <w:rsid w:val="6D14B503"/>
    <w:rsid w:val="6D30176D"/>
    <w:rsid w:val="6D368177"/>
    <w:rsid w:val="6D3A62BF"/>
    <w:rsid w:val="6D3E5604"/>
    <w:rsid w:val="6D44E302"/>
    <w:rsid w:val="6D56D062"/>
    <w:rsid w:val="6D5B31CF"/>
    <w:rsid w:val="6D8E97DD"/>
    <w:rsid w:val="6D9552B5"/>
    <w:rsid w:val="6DBBD01F"/>
    <w:rsid w:val="6DD6D34B"/>
    <w:rsid w:val="6DED5060"/>
    <w:rsid w:val="6E371785"/>
    <w:rsid w:val="6E38490E"/>
    <w:rsid w:val="6E42E66F"/>
    <w:rsid w:val="6E465D60"/>
    <w:rsid w:val="6E65B6D4"/>
    <w:rsid w:val="6E733361"/>
    <w:rsid w:val="6E7DD6A1"/>
    <w:rsid w:val="6E866E43"/>
    <w:rsid w:val="6E86CDA8"/>
    <w:rsid w:val="6E94A4E3"/>
    <w:rsid w:val="6E9CDDD8"/>
    <w:rsid w:val="6EA0AD31"/>
    <w:rsid w:val="6EA0BE05"/>
    <w:rsid w:val="6EABD196"/>
    <w:rsid w:val="6ED15ABA"/>
    <w:rsid w:val="6ED49854"/>
    <w:rsid w:val="6EE6C3BC"/>
    <w:rsid w:val="6EEE8172"/>
    <w:rsid w:val="6EF89FA2"/>
    <w:rsid w:val="6F165904"/>
    <w:rsid w:val="6F18E695"/>
    <w:rsid w:val="6F2AC6CF"/>
    <w:rsid w:val="6F338383"/>
    <w:rsid w:val="6F3397C6"/>
    <w:rsid w:val="6F3397C6"/>
    <w:rsid w:val="6F3F3CF8"/>
    <w:rsid w:val="6F3FE54C"/>
    <w:rsid w:val="6F401597"/>
    <w:rsid w:val="6F442A3F"/>
    <w:rsid w:val="6F4834F2"/>
    <w:rsid w:val="6F4CC023"/>
    <w:rsid w:val="6F4EC8C7"/>
    <w:rsid w:val="6F53015D"/>
    <w:rsid w:val="6F64AE7A"/>
    <w:rsid w:val="6F6F7A6A"/>
    <w:rsid w:val="6FA0C115"/>
    <w:rsid w:val="6FA49E63"/>
    <w:rsid w:val="6FB970CC"/>
    <w:rsid w:val="6FDDAB23"/>
    <w:rsid w:val="6FE0BFD6"/>
    <w:rsid w:val="6FF1C17A"/>
    <w:rsid w:val="7002FC51"/>
    <w:rsid w:val="7015534C"/>
    <w:rsid w:val="7016B394"/>
    <w:rsid w:val="7017A31C"/>
    <w:rsid w:val="7038187D"/>
    <w:rsid w:val="703C7D92"/>
    <w:rsid w:val="704066CA"/>
    <w:rsid w:val="7052D95B"/>
    <w:rsid w:val="7063582C"/>
    <w:rsid w:val="707068B5"/>
    <w:rsid w:val="707C83C4"/>
    <w:rsid w:val="707D58BE"/>
    <w:rsid w:val="7091A930"/>
    <w:rsid w:val="70A38747"/>
    <w:rsid w:val="70A5B041"/>
    <w:rsid w:val="70B3CC54"/>
    <w:rsid w:val="70BFBEA5"/>
    <w:rsid w:val="70C0E7D4"/>
    <w:rsid w:val="70CC8DDA"/>
    <w:rsid w:val="70EA9928"/>
    <w:rsid w:val="71032254"/>
    <w:rsid w:val="711011AD"/>
    <w:rsid w:val="71151B2E"/>
    <w:rsid w:val="71749B40"/>
    <w:rsid w:val="7179FBEA"/>
    <w:rsid w:val="718CFCC1"/>
    <w:rsid w:val="718F92F2"/>
    <w:rsid w:val="71933F5D"/>
    <w:rsid w:val="719D8E4E"/>
    <w:rsid w:val="719ECCB2"/>
    <w:rsid w:val="71A3D0DD"/>
    <w:rsid w:val="71A46FDF"/>
    <w:rsid w:val="71AD0774"/>
    <w:rsid w:val="71B2BF5F"/>
    <w:rsid w:val="71C5B9C7"/>
    <w:rsid w:val="71D08AFF"/>
    <w:rsid w:val="71EBA395"/>
    <w:rsid w:val="71F34736"/>
    <w:rsid w:val="71F64B34"/>
    <w:rsid w:val="720252B8"/>
    <w:rsid w:val="7213F1F3"/>
    <w:rsid w:val="7224AEA4"/>
    <w:rsid w:val="72251DEE"/>
    <w:rsid w:val="7236332A"/>
    <w:rsid w:val="723AB14F"/>
    <w:rsid w:val="723CCCC0"/>
    <w:rsid w:val="723D93D0"/>
    <w:rsid w:val="725B788F"/>
    <w:rsid w:val="725B8B90"/>
    <w:rsid w:val="725B8F06"/>
    <w:rsid w:val="7273F52A"/>
    <w:rsid w:val="7277D437"/>
    <w:rsid w:val="728A528B"/>
    <w:rsid w:val="728B4901"/>
    <w:rsid w:val="728C99C3"/>
    <w:rsid w:val="729322FA"/>
    <w:rsid w:val="72AA2EEA"/>
    <w:rsid w:val="72ABFFA7"/>
    <w:rsid w:val="72ACE817"/>
    <w:rsid w:val="72C09CCD"/>
    <w:rsid w:val="72CC6C88"/>
    <w:rsid w:val="72D00C0B"/>
    <w:rsid w:val="72D4C5AA"/>
    <w:rsid w:val="72DD5B97"/>
    <w:rsid w:val="72DF21ED"/>
    <w:rsid w:val="72E4108B"/>
    <w:rsid w:val="72F77F1A"/>
    <w:rsid w:val="72F78AAB"/>
    <w:rsid w:val="72FD36E6"/>
    <w:rsid w:val="73011971"/>
    <w:rsid w:val="7320D2A6"/>
    <w:rsid w:val="737B0420"/>
    <w:rsid w:val="7392AC68"/>
    <w:rsid w:val="739CCAE2"/>
    <w:rsid w:val="73A29FC1"/>
    <w:rsid w:val="73AB1CA0"/>
    <w:rsid w:val="73D68DDD"/>
    <w:rsid w:val="73DB2809"/>
    <w:rsid w:val="73E5D6A8"/>
    <w:rsid w:val="73E78A7C"/>
    <w:rsid w:val="73F36491"/>
    <w:rsid w:val="73F75F67"/>
    <w:rsid w:val="740FC58B"/>
    <w:rsid w:val="7422287D"/>
    <w:rsid w:val="742239EA"/>
    <w:rsid w:val="74254AB1"/>
    <w:rsid w:val="7427C53F"/>
    <w:rsid w:val="74286A24"/>
    <w:rsid w:val="7431F712"/>
    <w:rsid w:val="74463254"/>
    <w:rsid w:val="744CBBF0"/>
    <w:rsid w:val="746326EF"/>
    <w:rsid w:val="74732E09"/>
    <w:rsid w:val="747C5C2C"/>
    <w:rsid w:val="7484A1D0"/>
    <w:rsid w:val="7489D082"/>
    <w:rsid w:val="7493E062"/>
    <w:rsid w:val="749AD898"/>
    <w:rsid w:val="749C8D65"/>
    <w:rsid w:val="74AC1141"/>
    <w:rsid w:val="74B1B04C"/>
    <w:rsid w:val="74BCA307"/>
    <w:rsid w:val="74BE7DA9"/>
    <w:rsid w:val="74C6BCDD"/>
    <w:rsid w:val="74D2E798"/>
    <w:rsid w:val="74DC1197"/>
    <w:rsid w:val="74DEC928"/>
    <w:rsid w:val="74E71C0A"/>
    <w:rsid w:val="74E75FD5"/>
    <w:rsid w:val="74E81359"/>
    <w:rsid w:val="74EA6021"/>
    <w:rsid w:val="74F07A0A"/>
    <w:rsid w:val="75141786"/>
    <w:rsid w:val="75183E41"/>
    <w:rsid w:val="75186D1F"/>
    <w:rsid w:val="751A8DED"/>
    <w:rsid w:val="7520C67B"/>
    <w:rsid w:val="7541DC6A"/>
    <w:rsid w:val="75457F7D"/>
    <w:rsid w:val="75551726"/>
    <w:rsid w:val="75563A19"/>
    <w:rsid w:val="7559F685"/>
    <w:rsid w:val="7559F685"/>
    <w:rsid w:val="755D0235"/>
    <w:rsid w:val="755FB6ED"/>
    <w:rsid w:val="756B6308"/>
    <w:rsid w:val="757109D8"/>
    <w:rsid w:val="7572ED8D"/>
    <w:rsid w:val="7580D24A"/>
    <w:rsid w:val="7583A4D2"/>
    <w:rsid w:val="758AFB47"/>
    <w:rsid w:val="758F34F2"/>
    <w:rsid w:val="7594DFA9"/>
    <w:rsid w:val="7596C643"/>
    <w:rsid w:val="75A29ACF"/>
    <w:rsid w:val="75A2D94A"/>
    <w:rsid w:val="75A4E735"/>
    <w:rsid w:val="75AB95EC"/>
    <w:rsid w:val="75ADB4B7"/>
    <w:rsid w:val="75BE0A4B"/>
    <w:rsid w:val="75C7CC90"/>
    <w:rsid w:val="75E1F1D7"/>
    <w:rsid w:val="75E5D236"/>
    <w:rsid w:val="7603E261"/>
    <w:rsid w:val="7611DB8A"/>
    <w:rsid w:val="76164A7A"/>
    <w:rsid w:val="7622AB5B"/>
    <w:rsid w:val="762FB0C3"/>
    <w:rsid w:val="7639DCC7"/>
    <w:rsid w:val="76587368"/>
    <w:rsid w:val="766AB5D8"/>
    <w:rsid w:val="767D82CA"/>
    <w:rsid w:val="76969D0C"/>
    <w:rsid w:val="769B685B"/>
    <w:rsid w:val="76AFA84E"/>
    <w:rsid w:val="76C25488"/>
    <w:rsid w:val="76CD1427"/>
    <w:rsid w:val="76DC4F44"/>
    <w:rsid w:val="7700AF25"/>
    <w:rsid w:val="7707CB7F"/>
    <w:rsid w:val="770F1707"/>
    <w:rsid w:val="771F7533"/>
    <w:rsid w:val="7727FC74"/>
    <w:rsid w:val="7733121D"/>
    <w:rsid w:val="7738A9F1"/>
    <w:rsid w:val="77395C25"/>
    <w:rsid w:val="773B5428"/>
    <w:rsid w:val="77417B1C"/>
    <w:rsid w:val="774F5C50"/>
    <w:rsid w:val="7754C5F1"/>
    <w:rsid w:val="77560B76"/>
    <w:rsid w:val="775B7D67"/>
    <w:rsid w:val="7769C90A"/>
    <w:rsid w:val="776C3304"/>
    <w:rsid w:val="7777F37E"/>
    <w:rsid w:val="777EA763"/>
    <w:rsid w:val="7783BF5E"/>
    <w:rsid w:val="77975E0A"/>
    <w:rsid w:val="77A09B00"/>
    <w:rsid w:val="77B21ADB"/>
    <w:rsid w:val="77C194DB"/>
    <w:rsid w:val="77CAA17C"/>
    <w:rsid w:val="77CEA2BC"/>
    <w:rsid w:val="77D2A1ED"/>
    <w:rsid w:val="77D56527"/>
    <w:rsid w:val="780C3077"/>
    <w:rsid w:val="781213CE"/>
    <w:rsid w:val="781ACAA2"/>
    <w:rsid w:val="782CD1FB"/>
    <w:rsid w:val="784B4937"/>
    <w:rsid w:val="787C4429"/>
    <w:rsid w:val="787D203F"/>
    <w:rsid w:val="788108AB"/>
    <w:rsid w:val="788AC7E3"/>
    <w:rsid w:val="788DA602"/>
    <w:rsid w:val="7895A819"/>
    <w:rsid w:val="78A37764"/>
    <w:rsid w:val="78A449DB"/>
    <w:rsid w:val="78A8DE60"/>
    <w:rsid w:val="78B5E162"/>
    <w:rsid w:val="78BB4594"/>
    <w:rsid w:val="78C1485C"/>
    <w:rsid w:val="78DC48DA"/>
    <w:rsid w:val="78F23E66"/>
    <w:rsid w:val="78F47A07"/>
    <w:rsid w:val="790ABCF1"/>
    <w:rsid w:val="791D72F8"/>
    <w:rsid w:val="7935B2EA"/>
    <w:rsid w:val="793D568F"/>
    <w:rsid w:val="794BFB97"/>
    <w:rsid w:val="7961F310"/>
    <w:rsid w:val="7963F512"/>
    <w:rsid w:val="796AA676"/>
    <w:rsid w:val="79779B7E"/>
    <w:rsid w:val="79961C97"/>
    <w:rsid w:val="799D6F52"/>
    <w:rsid w:val="79BB98FC"/>
    <w:rsid w:val="79BDD144"/>
    <w:rsid w:val="79CE6DE5"/>
    <w:rsid w:val="79FFBD8B"/>
    <w:rsid w:val="7A0B9E35"/>
    <w:rsid w:val="7A1C4A6D"/>
    <w:rsid w:val="7A1F03D8"/>
    <w:rsid w:val="7A2ABE4E"/>
    <w:rsid w:val="7A315A9B"/>
    <w:rsid w:val="7A38A1D2"/>
    <w:rsid w:val="7A4A698D"/>
    <w:rsid w:val="7A555316"/>
    <w:rsid w:val="7A62A615"/>
    <w:rsid w:val="7A66A0EB"/>
    <w:rsid w:val="7A6DD4B5"/>
    <w:rsid w:val="7A7C53C6"/>
    <w:rsid w:val="7A84D859"/>
    <w:rsid w:val="7A8D34EE"/>
    <w:rsid w:val="7A95DB2E"/>
    <w:rsid w:val="7A9DAE79"/>
    <w:rsid w:val="7AA60B07"/>
    <w:rsid w:val="7AAAEB5F"/>
    <w:rsid w:val="7AB2851C"/>
    <w:rsid w:val="7ABB9C97"/>
    <w:rsid w:val="7ACB97BE"/>
    <w:rsid w:val="7ACF4E2E"/>
    <w:rsid w:val="7ADEE839"/>
    <w:rsid w:val="7AE0F2E7"/>
    <w:rsid w:val="7B0321E6"/>
    <w:rsid w:val="7B10BA3A"/>
    <w:rsid w:val="7B111DB9"/>
    <w:rsid w:val="7B2BE48B"/>
    <w:rsid w:val="7B32AE58"/>
    <w:rsid w:val="7B6DB44C"/>
    <w:rsid w:val="7B7E8332"/>
    <w:rsid w:val="7B874B77"/>
    <w:rsid w:val="7B932B47"/>
    <w:rsid w:val="7BAC20FE"/>
    <w:rsid w:val="7BAC5F99"/>
    <w:rsid w:val="7BAE976C"/>
    <w:rsid w:val="7BBFD088"/>
    <w:rsid w:val="7BC546C4"/>
    <w:rsid w:val="7BC84736"/>
    <w:rsid w:val="7BF2E656"/>
    <w:rsid w:val="7BFE7676"/>
    <w:rsid w:val="7C059B4C"/>
    <w:rsid w:val="7C0993A5"/>
    <w:rsid w:val="7C121ACE"/>
    <w:rsid w:val="7C1A393A"/>
    <w:rsid w:val="7C1AD770"/>
    <w:rsid w:val="7C2D10EE"/>
    <w:rsid w:val="7C4F1F04"/>
    <w:rsid w:val="7C5513BA"/>
    <w:rsid w:val="7C57CDD5"/>
    <w:rsid w:val="7C732C52"/>
    <w:rsid w:val="7C8833B4"/>
    <w:rsid w:val="7C8FB3B5"/>
    <w:rsid w:val="7C90D06D"/>
    <w:rsid w:val="7C926E9C"/>
    <w:rsid w:val="7CA2C0AE"/>
    <w:rsid w:val="7CA61310"/>
    <w:rsid w:val="7CA807E1"/>
    <w:rsid w:val="7CABDAE4"/>
    <w:rsid w:val="7CB1D145"/>
    <w:rsid w:val="7CB8E63A"/>
    <w:rsid w:val="7CE7994F"/>
    <w:rsid w:val="7CEB60FA"/>
    <w:rsid w:val="7CEC81A3"/>
    <w:rsid w:val="7D0F8CC1"/>
    <w:rsid w:val="7D24A26A"/>
    <w:rsid w:val="7D25DB65"/>
    <w:rsid w:val="7D2E1AF4"/>
    <w:rsid w:val="7D342305"/>
    <w:rsid w:val="7D376247"/>
    <w:rsid w:val="7D4C015D"/>
    <w:rsid w:val="7D552DD6"/>
    <w:rsid w:val="7D6AA1D6"/>
    <w:rsid w:val="7D6C7FF0"/>
    <w:rsid w:val="7D72B1D5"/>
    <w:rsid w:val="7D7D5287"/>
    <w:rsid w:val="7D7FBEBD"/>
    <w:rsid w:val="7D957FE5"/>
    <w:rsid w:val="7D9A1B1E"/>
    <w:rsid w:val="7DAA97E9"/>
    <w:rsid w:val="7DAD9C1E"/>
    <w:rsid w:val="7DB0572D"/>
    <w:rsid w:val="7DB6099B"/>
    <w:rsid w:val="7DDCAE10"/>
    <w:rsid w:val="7E03742A"/>
    <w:rsid w:val="7E1BDEDA"/>
    <w:rsid w:val="7E2E3EFD"/>
    <w:rsid w:val="7E320692"/>
    <w:rsid w:val="7E368AF2"/>
    <w:rsid w:val="7E39CDD6"/>
    <w:rsid w:val="7E442BFC"/>
    <w:rsid w:val="7E76EB51"/>
    <w:rsid w:val="7E80BD7D"/>
    <w:rsid w:val="7E8A0C26"/>
    <w:rsid w:val="7E952174"/>
    <w:rsid w:val="7EC16E17"/>
    <w:rsid w:val="7ED566FD"/>
    <w:rsid w:val="7ED711C0"/>
    <w:rsid w:val="7EE80369"/>
    <w:rsid w:val="7EE9A51E"/>
    <w:rsid w:val="7EEC61C3"/>
    <w:rsid w:val="7EFCE786"/>
    <w:rsid w:val="7F10B213"/>
    <w:rsid w:val="7F17F149"/>
    <w:rsid w:val="7F1831E7"/>
    <w:rsid w:val="7F21AC8F"/>
    <w:rsid w:val="7F259844"/>
    <w:rsid w:val="7F284534"/>
    <w:rsid w:val="7F2A8718"/>
    <w:rsid w:val="7F361738"/>
    <w:rsid w:val="7F5CCD08"/>
    <w:rsid w:val="7F5E44C5"/>
    <w:rsid w:val="7F694C51"/>
    <w:rsid w:val="7F8C0D6D"/>
    <w:rsid w:val="7FA5DE98"/>
    <w:rsid w:val="7FB831C8"/>
    <w:rsid w:val="7FBF73AE"/>
    <w:rsid w:val="7FD145F5"/>
    <w:rsid w:val="7FD69309"/>
    <w:rsid w:val="7FDDB3D2"/>
    <w:rsid w:val="7FE2E69B"/>
    <w:rsid w:val="7FEF1428"/>
    <w:rsid w:val="7FFF5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2D6D"/>
  <w15:chartTrackingRefBased/>
  <w15:docId w15:val="{A90A6C56-028A-D148-ABB4-328F274A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67001"/>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B3DBD"/>
    <w:pPr>
      <w:spacing w:before="100" w:beforeAutospacing="1" w:after="100" w:afterAutospacing="1"/>
    </w:pPr>
  </w:style>
  <w:style w:type="character" w:styleId="normaltextrun" w:customStyle="1">
    <w:name w:val="normaltextrun"/>
    <w:basedOn w:val="DefaultParagraphFont"/>
    <w:rsid w:val="00BB3DBD"/>
  </w:style>
  <w:style w:type="character" w:styleId="eop" w:customStyle="1">
    <w:name w:val="eop"/>
    <w:basedOn w:val="DefaultParagraphFont"/>
    <w:rsid w:val="00BB3DBD"/>
  </w:style>
  <w:style w:type="character" w:styleId="Hyperlink">
    <w:name w:val="Hyperlink"/>
    <w:basedOn w:val="DefaultParagraphFont"/>
    <w:uiPriority w:val="99"/>
    <w:unhideWhenUsed/>
    <w:rsid w:val="00BB3DBD"/>
    <w:rPr>
      <w:color w:val="0000FF"/>
      <w:u w:val="single"/>
    </w:rPr>
  </w:style>
  <w:style w:type="paragraph" w:styleId="ListParagraph">
    <w:name w:val="List Paragraph"/>
    <w:basedOn w:val="Normal"/>
    <w:uiPriority w:val="34"/>
    <w:qFormat/>
    <w:rsid w:val="00BB3DBD"/>
    <w:pPr>
      <w:ind w:left="720"/>
      <w:contextualSpacing/>
    </w:pPr>
    <w:rPr>
      <w:rFonts w:asciiTheme="minorHAnsi" w:hAnsiTheme="minorHAnsi" w:eastAsiaTheme="minorHAnsi" w:cstheme="minorBidi"/>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D218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74A12"/>
    <w:rPr>
      <w:b/>
      <w:bCs/>
    </w:rPr>
  </w:style>
  <w:style w:type="character" w:styleId="CommentSubjectChar" w:customStyle="1">
    <w:name w:val="Comment Subject Char"/>
    <w:basedOn w:val="CommentTextChar"/>
    <w:link w:val="CommentSubject"/>
    <w:uiPriority w:val="99"/>
    <w:semiHidden/>
    <w:rsid w:val="00B74A12"/>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B74A12"/>
    <w:rPr>
      <w:sz w:val="18"/>
      <w:szCs w:val="18"/>
    </w:rPr>
  </w:style>
  <w:style w:type="character" w:styleId="BalloonTextChar" w:customStyle="1">
    <w:name w:val="Balloon Text Char"/>
    <w:basedOn w:val="DefaultParagraphFont"/>
    <w:link w:val="BalloonText"/>
    <w:uiPriority w:val="99"/>
    <w:semiHidden/>
    <w:rsid w:val="00B74A12"/>
    <w:rPr>
      <w:rFonts w:ascii="Times New Roman" w:hAnsi="Times New Roman" w:eastAsia="Times New Roman" w:cs="Times New Roman"/>
      <w:sz w:val="18"/>
      <w:szCs w:val="18"/>
    </w:rPr>
  </w:style>
  <w:style w:type="paragraph" w:styleId="NormalWeb">
    <w:name w:val="Normal (Web)"/>
    <w:basedOn w:val="Normal"/>
    <w:uiPriority w:val="99"/>
    <w:semiHidden/>
    <w:unhideWhenUsed/>
    <w:rsid w:val="00967001"/>
    <w:pPr>
      <w:spacing w:before="100" w:beforeAutospacing="1" w:after="100" w:afterAutospacing="1"/>
    </w:pPr>
  </w:style>
  <w:style w:type="character" w:styleId="apple-converted-space" w:customStyle="1">
    <w:name w:val="apple-converted-space"/>
    <w:basedOn w:val="DefaultParagraphFont"/>
    <w:rsid w:val="00967001"/>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5694">
      <w:bodyDiv w:val="1"/>
      <w:marLeft w:val="0"/>
      <w:marRight w:val="0"/>
      <w:marTop w:val="0"/>
      <w:marBottom w:val="0"/>
      <w:divBdr>
        <w:top w:val="none" w:sz="0" w:space="0" w:color="auto"/>
        <w:left w:val="none" w:sz="0" w:space="0" w:color="auto"/>
        <w:bottom w:val="none" w:sz="0" w:space="0" w:color="auto"/>
        <w:right w:val="none" w:sz="0" w:space="0" w:color="auto"/>
      </w:divBdr>
    </w:div>
    <w:div w:id="23295075">
      <w:bodyDiv w:val="1"/>
      <w:marLeft w:val="0"/>
      <w:marRight w:val="0"/>
      <w:marTop w:val="0"/>
      <w:marBottom w:val="0"/>
      <w:divBdr>
        <w:top w:val="none" w:sz="0" w:space="0" w:color="auto"/>
        <w:left w:val="none" w:sz="0" w:space="0" w:color="auto"/>
        <w:bottom w:val="none" w:sz="0" w:space="0" w:color="auto"/>
        <w:right w:val="none" w:sz="0" w:space="0" w:color="auto"/>
      </w:divBdr>
    </w:div>
    <w:div w:id="126319514">
      <w:bodyDiv w:val="1"/>
      <w:marLeft w:val="0"/>
      <w:marRight w:val="0"/>
      <w:marTop w:val="0"/>
      <w:marBottom w:val="0"/>
      <w:divBdr>
        <w:top w:val="none" w:sz="0" w:space="0" w:color="auto"/>
        <w:left w:val="none" w:sz="0" w:space="0" w:color="auto"/>
        <w:bottom w:val="none" w:sz="0" w:space="0" w:color="auto"/>
        <w:right w:val="none" w:sz="0" w:space="0" w:color="auto"/>
      </w:divBdr>
    </w:div>
    <w:div w:id="433090046">
      <w:bodyDiv w:val="1"/>
      <w:marLeft w:val="0"/>
      <w:marRight w:val="0"/>
      <w:marTop w:val="0"/>
      <w:marBottom w:val="0"/>
      <w:divBdr>
        <w:top w:val="none" w:sz="0" w:space="0" w:color="auto"/>
        <w:left w:val="none" w:sz="0" w:space="0" w:color="auto"/>
        <w:bottom w:val="none" w:sz="0" w:space="0" w:color="auto"/>
        <w:right w:val="none" w:sz="0" w:space="0" w:color="auto"/>
      </w:divBdr>
    </w:div>
    <w:div w:id="547912594">
      <w:bodyDiv w:val="1"/>
      <w:marLeft w:val="0"/>
      <w:marRight w:val="0"/>
      <w:marTop w:val="0"/>
      <w:marBottom w:val="0"/>
      <w:divBdr>
        <w:top w:val="none" w:sz="0" w:space="0" w:color="auto"/>
        <w:left w:val="none" w:sz="0" w:space="0" w:color="auto"/>
        <w:bottom w:val="none" w:sz="0" w:space="0" w:color="auto"/>
        <w:right w:val="none" w:sz="0" w:space="0" w:color="auto"/>
      </w:divBdr>
    </w:div>
    <w:div w:id="713770564">
      <w:bodyDiv w:val="1"/>
      <w:marLeft w:val="0"/>
      <w:marRight w:val="0"/>
      <w:marTop w:val="0"/>
      <w:marBottom w:val="0"/>
      <w:divBdr>
        <w:top w:val="none" w:sz="0" w:space="0" w:color="auto"/>
        <w:left w:val="none" w:sz="0" w:space="0" w:color="auto"/>
        <w:bottom w:val="none" w:sz="0" w:space="0" w:color="auto"/>
        <w:right w:val="none" w:sz="0" w:space="0" w:color="auto"/>
      </w:divBdr>
    </w:div>
    <w:div w:id="901215960">
      <w:bodyDiv w:val="1"/>
      <w:marLeft w:val="0"/>
      <w:marRight w:val="0"/>
      <w:marTop w:val="0"/>
      <w:marBottom w:val="0"/>
      <w:divBdr>
        <w:top w:val="none" w:sz="0" w:space="0" w:color="auto"/>
        <w:left w:val="none" w:sz="0" w:space="0" w:color="auto"/>
        <w:bottom w:val="none" w:sz="0" w:space="0" w:color="auto"/>
        <w:right w:val="none" w:sz="0" w:space="0" w:color="auto"/>
      </w:divBdr>
    </w:div>
    <w:div w:id="912589687">
      <w:bodyDiv w:val="1"/>
      <w:marLeft w:val="0"/>
      <w:marRight w:val="0"/>
      <w:marTop w:val="0"/>
      <w:marBottom w:val="0"/>
      <w:divBdr>
        <w:top w:val="none" w:sz="0" w:space="0" w:color="auto"/>
        <w:left w:val="none" w:sz="0" w:space="0" w:color="auto"/>
        <w:bottom w:val="none" w:sz="0" w:space="0" w:color="auto"/>
        <w:right w:val="none" w:sz="0" w:space="0" w:color="auto"/>
      </w:divBdr>
    </w:div>
    <w:div w:id="1223103317">
      <w:bodyDiv w:val="1"/>
      <w:marLeft w:val="0"/>
      <w:marRight w:val="0"/>
      <w:marTop w:val="0"/>
      <w:marBottom w:val="0"/>
      <w:divBdr>
        <w:top w:val="none" w:sz="0" w:space="0" w:color="auto"/>
        <w:left w:val="none" w:sz="0" w:space="0" w:color="auto"/>
        <w:bottom w:val="none" w:sz="0" w:space="0" w:color="auto"/>
        <w:right w:val="none" w:sz="0" w:space="0" w:color="auto"/>
      </w:divBdr>
      <w:divsChild>
        <w:div w:id="443115596">
          <w:marLeft w:val="0"/>
          <w:marRight w:val="0"/>
          <w:marTop w:val="0"/>
          <w:marBottom w:val="0"/>
          <w:divBdr>
            <w:top w:val="none" w:sz="0" w:space="0" w:color="auto"/>
            <w:left w:val="none" w:sz="0" w:space="0" w:color="auto"/>
            <w:bottom w:val="none" w:sz="0" w:space="0" w:color="auto"/>
            <w:right w:val="none" w:sz="0" w:space="0" w:color="auto"/>
          </w:divBdr>
        </w:div>
        <w:div w:id="1243248863">
          <w:marLeft w:val="0"/>
          <w:marRight w:val="0"/>
          <w:marTop w:val="0"/>
          <w:marBottom w:val="0"/>
          <w:divBdr>
            <w:top w:val="none" w:sz="0" w:space="0" w:color="auto"/>
            <w:left w:val="none" w:sz="0" w:space="0" w:color="auto"/>
            <w:bottom w:val="none" w:sz="0" w:space="0" w:color="auto"/>
            <w:right w:val="none" w:sz="0" w:space="0" w:color="auto"/>
          </w:divBdr>
        </w:div>
        <w:div w:id="587545995">
          <w:marLeft w:val="0"/>
          <w:marRight w:val="0"/>
          <w:marTop w:val="0"/>
          <w:marBottom w:val="0"/>
          <w:divBdr>
            <w:top w:val="none" w:sz="0" w:space="0" w:color="auto"/>
            <w:left w:val="none" w:sz="0" w:space="0" w:color="auto"/>
            <w:bottom w:val="none" w:sz="0" w:space="0" w:color="auto"/>
            <w:right w:val="none" w:sz="0" w:space="0" w:color="auto"/>
          </w:divBdr>
        </w:div>
        <w:div w:id="562911753">
          <w:marLeft w:val="0"/>
          <w:marRight w:val="0"/>
          <w:marTop w:val="0"/>
          <w:marBottom w:val="0"/>
          <w:divBdr>
            <w:top w:val="none" w:sz="0" w:space="0" w:color="auto"/>
            <w:left w:val="none" w:sz="0" w:space="0" w:color="auto"/>
            <w:bottom w:val="none" w:sz="0" w:space="0" w:color="auto"/>
            <w:right w:val="none" w:sz="0" w:space="0" w:color="auto"/>
          </w:divBdr>
        </w:div>
        <w:div w:id="864710812">
          <w:marLeft w:val="0"/>
          <w:marRight w:val="0"/>
          <w:marTop w:val="0"/>
          <w:marBottom w:val="0"/>
          <w:divBdr>
            <w:top w:val="none" w:sz="0" w:space="0" w:color="auto"/>
            <w:left w:val="none" w:sz="0" w:space="0" w:color="auto"/>
            <w:bottom w:val="none" w:sz="0" w:space="0" w:color="auto"/>
            <w:right w:val="none" w:sz="0" w:space="0" w:color="auto"/>
          </w:divBdr>
        </w:div>
      </w:divsChild>
    </w:div>
    <w:div w:id="1281911392">
      <w:bodyDiv w:val="1"/>
      <w:marLeft w:val="0"/>
      <w:marRight w:val="0"/>
      <w:marTop w:val="0"/>
      <w:marBottom w:val="0"/>
      <w:divBdr>
        <w:top w:val="none" w:sz="0" w:space="0" w:color="auto"/>
        <w:left w:val="none" w:sz="0" w:space="0" w:color="auto"/>
        <w:bottom w:val="none" w:sz="0" w:space="0" w:color="auto"/>
        <w:right w:val="none" w:sz="0" w:space="0" w:color="auto"/>
      </w:divBdr>
    </w:div>
    <w:div w:id="1415281257">
      <w:bodyDiv w:val="1"/>
      <w:marLeft w:val="0"/>
      <w:marRight w:val="0"/>
      <w:marTop w:val="0"/>
      <w:marBottom w:val="0"/>
      <w:divBdr>
        <w:top w:val="none" w:sz="0" w:space="0" w:color="auto"/>
        <w:left w:val="none" w:sz="0" w:space="0" w:color="auto"/>
        <w:bottom w:val="none" w:sz="0" w:space="0" w:color="auto"/>
        <w:right w:val="none" w:sz="0" w:space="0" w:color="auto"/>
      </w:divBdr>
    </w:div>
    <w:div w:id="1851286738">
      <w:bodyDiv w:val="1"/>
      <w:marLeft w:val="0"/>
      <w:marRight w:val="0"/>
      <w:marTop w:val="0"/>
      <w:marBottom w:val="0"/>
      <w:divBdr>
        <w:top w:val="none" w:sz="0" w:space="0" w:color="auto"/>
        <w:left w:val="none" w:sz="0" w:space="0" w:color="auto"/>
        <w:bottom w:val="none" w:sz="0" w:space="0" w:color="auto"/>
        <w:right w:val="none" w:sz="0" w:space="0" w:color="auto"/>
      </w:divBdr>
    </w:div>
    <w:div w:id="1899823152">
      <w:bodyDiv w:val="1"/>
      <w:marLeft w:val="0"/>
      <w:marRight w:val="0"/>
      <w:marTop w:val="0"/>
      <w:marBottom w:val="0"/>
      <w:divBdr>
        <w:top w:val="none" w:sz="0" w:space="0" w:color="auto"/>
        <w:left w:val="none" w:sz="0" w:space="0" w:color="auto"/>
        <w:bottom w:val="none" w:sz="0" w:space="0" w:color="auto"/>
        <w:right w:val="none" w:sz="0" w:space="0" w:color="auto"/>
      </w:divBdr>
    </w:div>
    <w:div w:id="2080521254">
      <w:bodyDiv w:val="1"/>
      <w:marLeft w:val="0"/>
      <w:marRight w:val="0"/>
      <w:marTop w:val="0"/>
      <w:marBottom w:val="0"/>
      <w:divBdr>
        <w:top w:val="none" w:sz="0" w:space="0" w:color="auto"/>
        <w:left w:val="none" w:sz="0" w:space="0" w:color="auto"/>
        <w:bottom w:val="none" w:sz="0" w:space="0" w:color="auto"/>
        <w:right w:val="none" w:sz="0" w:space="0" w:color="auto"/>
      </w:divBdr>
    </w:div>
    <w:div w:id="20904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&#65279;<?xml version="1.0" encoding="utf-8"?><Relationships xmlns="http://schemas.openxmlformats.org/package/2006/relationships"><Relationship Type="http://schemas.openxmlformats.org/officeDocument/2006/relationships/hyperlink" Target="https://blackcockatoorecovery.com/cockatoos-and-animals/black-cockatoos/carnabys-cockatoo/" TargetMode="External" Id="Rdfaa6caa050546dd" /></Relationship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27" /><Relationship Type="http://schemas.openxmlformats.org/officeDocument/2006/relationships/comments" Target="comments.xml" Id="R6ad62eb1ee494ef7" /><Relationship Type="http://schemas.microsoft.com/office/2011/relationships/people" Target="people.xml" Id="Rf3c0e6c7c82446fe" /><Relationship Type="http://schemas.microsoft.com/office/2011/relationships/commentsExtended" Target="commentsExtended.xml" Id="Rc2574fd38fed432f" /><Relationship Type="http://schemas.microsoft.com/office/2016/09/relationships/commentsIds" Target="commentsIds.xml" Id="R453ffb16f3854058" /><Relationship Type="http://schemas.microsoft.com/office/2018/08/relationships/commentsExtensible" Target="commentsExtensible.xml" Id="Rf59a2435b1354344" /><Relationship Type="http://schemas.microsoft.com/office/2020/10/relationships/intelligence" Target="intelligence2.xml" Id="Rcdfec23769394ed1" /><Relationship Type="http://schemas.openxmlformats.org/officeDocument/2006/relationships/hyperlink" Target="https://goo.gl/maps/tX3sofMCrkiZETBBA" TargetMode="External" Id="R8222247c7edc4ada" /><Relationship Type="http://schemas.openxmlformats.org/officeDocument/2006/relationships/hyperlink" Target="https://www.google.com/maps/d/edit?mid=1hvaBmLLFYedNNcC8QxNaJ5e8HFNVLqs&amp;usp=sharing" TargetMode="External" Id="Ra7a94135d4634316" /><Relationship Type="http://schemas.openxmlformats.org/officeDocument/2006/relationships/hyperlink" Target="https://trailswa.com.au/" TargetMode="External" Id="Rfc8faf2d38574b29" /><Relationship Type="http://schemas.openxmlformats.org/officeDocument/2006/relationships/hyperlink" Target="http://pwd.org.au/resources/disability-info/social-model-of-disability/" TargetMode="External" Id="R1138b292481d4183" /><Relationship Type="http://schemas.openxmlformats.org/officeDocument/2006/relationships/hyperlink" Target="http://www.natureplaywa.org.au" TargetMode="External" Id="R56d5c8c5f0f54ad4" /><Relationship Type="http://schemas.openxmlformats.org/officeDocument/2006/relationships/hyperlink" Target="https://trailswa.com.au/" TargetMode="External" Id="R22919f5706784bdf" /><Relationship Type="http://schemas.openxmlformats.org/officeDocument/2006/relationships/hyperlink" Target="https://www.transperth.wa.gov.au/Journey-Planner" TargetMode="External" Id="Rf0b0e5164ae34a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3fc31b7-f3b7-400a-82bb-6d8fb62201fd" xsi:nil="true"/>
    <o0195234bae04b8ebcc5532d963f6d78 xmlns="93fc31b7-f3b7-400a-82bb-6d8fb62201fd">
      <Terms xmlns="http://schemas.microsoft.com/office/infopath/2007/PartnerControls"/>
    </o0195234bae04b8ebcc5532d963f6d78>
    <TaxCatchAll xmlns="3520b6eb-08ad-4485-b3a6-d7fea7f25352" xsi:nil="true"/>
    <_dlc_DocId xmlns="3520b6eb-08ad-4485-b3a6-d7fea7f25352">WCWN4HC453KR-423731635-90444</_dlc_DocId>
    <_dlc_DocIdUrl xmlns="3520b6eb-08ad-4485-b3a6-d7fea7f25352">
      <Url>https://natureplay.sharepoint.com/sites/Projects/_layouts/15/DocIdRedir.aspx?ID=WCWN4HC453KR-423731635-90444</Url>
      <Description>WCWN4HC453KR-423731635-90444</Description>
    </_dlc_DocIdUrl>
    <lcf76f155ced4ddcb4097134ff3c332f xmlns="93fc31b7-f3b7-400a-82bb-6d8fb62201fd">
      <Terms xmlns="http://schemas.microsoft.com/office/infopath/2007/PartnerControls"/>
    </lcf76f155ced4ddcb4097134ff3c332f>
    <Approver xmlns="93fc31b7-f3b7-400a-82bb-6d8fb62201fd">
      <UserInfo>
        <DisplayName/>
        <AccountId xsi:nil="true"/>
        <AccountType/>
      </UserInfo>
    </Approver>
    <ApprovedforPublishing xmlns="93fc31b7-f3b7-400a-82bb-6d8fb62201fd">false</ApprovedforPublishin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E6BAA9DBDFF4596521C10C062333E" ma:contentTypeVersion="22" ma:contentTypeDescription="Create a new document." ma:contentTypeScope="" ma:versionID="15bdf9db855963fb675e6cbe997d18eb">
  <xsd:schema xmlns:xsd="http://www.w3.org/2001/XMLSchema" xmlns:xs="http://www.w3.org/2001/XMLSchema" xmlns:p="http://schemas.microsoft.com/office/2006/metadata/properties" xmlns:ns2="3520b6eb-08ad-4485-b3a6-d7fea7f25352" xmlns:ns3="93fc31b7-f3b7-400a-82bb-6d8fb62201fd" targetNamespace="http://schemas.microsoft.com/office/2006/metadata/properties" ma:root="true" ma:fieldsID="b7eca8e9e18f7d2de8f78ad4d7de265d" ns2:_="" ns3:_="">
    <xsd:import namespace="3520b6eb-08ad-4485-b3a6-d7fea7f25352"/>
    <xsd:import namespace="93fc31b7-f3b7-400a-82bb-6d8fb62201f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_Flow_SignoffStatus" minOccurs="0"/>
                <xsd:element ref="ns3:o0195234bae04b8ebcc5532d963f6d78" minOccurs="0"/>
                <xsd:element ref="ns2:TaxCatchAll" minOccurs="0"/>
                <xsd:element ref="ns3:lcf76f155ced4ddcb4097134ff3c332f" minOccurs="0"/>
                <xsd:element ref="ns3:MediaServiceObjectDetectorVersions" minOccurs="0"/>
                <xsd:element ref="ns3:ApprovedforPublishing" minOccurs="0"/>
                <xsd:element ref="ns3: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0b6eb-08ad-4485-b3a6-d7fea7f25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d839f8e-2086-4f55-ab01-5130bd79703c}" ma:internalName="TaxCatchAll" ma:showField="CatchAllData" ma:web="3520b6eb-08ad-4485-b3a6-d7fea7f25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fc31b7-f3b7-400a-82bb-6d8fb62201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o0195234bae04b8ebcc5532d963f6d78" ma:index="26" nillable="true" ma:taxonomy="true" ma:internalName="o0195234bae04b8ebcc5532d963f6d78" ma:taxonomyFieldName="Metadata" ma:displayName="Metadata" ma:default="" ma:fieldId="{80195234-bae0-4b8e-bcc5-532d963f6d78}" ma:sspId="be80a34a-0d68-4594-af8a-b66c6e553e3f" ma:termSetId="b1e780a2-b3fe-4777-8ce5-be9f46b252ab" ma:anchorId="00000000-0000-0000-0000-000000000000" ma:open="true" ma:isKeyword="false">
      <xsd:complexType>
        <xsd:sequence>
          <xsd:element ref="pc:Terms" minOccurs="0" maxOccurs="1"/>
        </xsd:sequence>
      </xsd:complex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e80a34a-0d68-4594-af8a-b66c6e553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ApprovedforPublishing" ma:index="31" nillable="true" ma:displayName="Approved for Publishing" ma:default="0" ma:description="Must only be checked by the approver listed in the Approver column." ma:format="Dropdown" ma:internalName="ApprovedforPublishing">
      <xsd:simpleType>
        <xsd:restriction base="dms:Boolean"/>
      </xsd:simpleType>
    </xsd:element>
    <xsd:element name="Approver" ma:index="32" nillable="true" ma:displayName="Approver" ma:description="This person much check the &quot;Approved for Publishing&quot; box before the document can be shared." ma:format="Dropdown" ma:list="UserInfo" ma:SharePointGroup="0" ma:internalNam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7BD1-B064-4F35-851E-94DE4AC8F46C}">
  <ds:schemaRefs>
    <ds:schemaRef ds:uri="http://schemas.microsoft.com/sharepoint/v3/contenttype/forms"/>
  </ds:schemaRefs>
</ds:datastoreItem>
</file>

<file path=customXml/itemProps2.xml><?xml version="1.0" encoding="utf-8"?>
<ds:datastoreItem xmlns:ds="http://schemas.openxmlformats.org/officeDocument/2006/customXml" ds:itemID="{3330818D-37B3-4A87-AD15-DB84E2661B9D}">
  <ds:schemaRefs>
    <ds:schemaRef ds:uri="http://schemas.microsoft.com/office/2006/metadata/properties"/>
    <ds:schemaRef ds:uri="http://schemas.microsoft.com/office/infopath/2007/PartnerControls"/>
    <ds:schemaRef ds:uri="93fc31b7-f3b7-400a-82bb-6d8fb62201fd"/>
    <ds:schemaRef ds:uri="3520b6eb-08ad-4485-b3a6-d7fea7f25352"/>
  </ds:schemaRefs>
</ds:datastoreItem>
</file>

<file path=customXml/itemProps3.xml><?xml version="1.0" encoding="utf-8"?>
<ds:datastoreItem xmlns:ds="http://schemas.openxmlformats.org/officeDocument/2006/customXml" ds:itemID="{9D724E1B-3341-408B-BA89-D16F4B79FDD1}"/>
</file>

<file path=customXml/itemProps4.xml><?xml version="1.0" encoding="utf-8"?>
<ds:datastoreItem xmlns:ds="http://schemas.openxmlformats.org/officeDocument/2006/customXml" ds:itemID="{50410502-2045-45BA-A516-7C13833055F0}">
  <ds:schemaRefs>
    <ds:schemaRef ds:uri="http://schemas.microsoft.com/sharepoint/events"/>
  </ds:schemaRefs>
</ds:datastoreItem>
</file>

<file path=customXml/itemProps5.xml><?xml version="1.0" encoding="utf-8"?>
<ds:datastoreItem xmlns:ds="http://schemas.openxmlformats.org/officeDocument/2006/customXml" ds:itemID="{EDDBEC8A-17EA-0941-B15B-C780FD46E9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McNamara</dc:creator>
  <cp:keywords/>
  <dc:description/>
  <cp:lastModifiedBy>Nicole McNamara</cp:lastModifiedBy>
  <cp:revision>81</cp:revision>
  <dcterms:created xsi:type="dcterms:W3CDTF">2022-03-14T07:29:00Z</dcterms:created>
  <dcterms:modified xsi:type="dcterms:W3CDTF">2023-10-31T00:56:44Z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0x010100E37E6BAA9DBDFF4596521C10C062333E</vt:lpwstr>
  </property>
  <property fmtid="{D5CDD505-2E9C-101B-9397-08002B2CF9AE}" pid="3" name="_dlc_DocIdItemGuid">
    <vt:lpwstr>64251f43-4acd-42b4-802c-94e8e5b5507f</vt:lpwstr>
  </property>
  <property fmtid="{D5CDD505-2E9C-101B-9397-08002B2CF9AE}" pid="4" name="Metadata">
    <vt:lpwstr/>
  </property>
  <property fmtid="{D5CDD505-2E9C-101B-9397-08002B2CF9AE}" pid="5" name="MediaServiceImageTags">
    <vt:lpwstr/>
  </property>
</Properties>
</file>