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4F5D" w14:textId="0EF8E6CC" w:rsidR="339980CD" w:rsidRDefault="00486FE5" w:rsidP="19ED9D21">
      <w:pPr>
        <w:spacing w:after="160" w:line="257" w:lineRule="exact"/>
        <w:rPr>
          <w:rFonts w:ascii="Helvetica" w:eastAsia="Helvetica" w:hAnsi="Helvetica" w:cs="Helvetica"/>
          <w:b/>
          <w:bCs/>
          <w:sz w:val="32"/>
          <w:szCs w:val="32"/>
        </w:rPr>
      </w:pPr>
      <w:r w:rsidRPr="19ED9D21">
        <w:rPr>
          <w:rFonts w:ascii="Helvetica" w:eastAsia="Helvetica" w:hAnsi="Helvetica" w:cs="Helvetica"/>
          <w:b/>
          <w:bCs/>
          <w:sz w:val="32"/>
          <w:szCs w:val="32"/>
        </w:rPr>
        <w:t xml:space="preserve">Social Story </w:t>
      </w:r>
    </w:p>
    <w:p w14:paraId="1E315215" w14:textId="7FF8A7D7" w:rsidR="00486FE5" w:rsidRPr="00486FE5" w:rsidRDefault="00486FE5" w:rsidP="19ED9D21">
      <w:pPr>
        <w:spacing w:after="160" w:line="259" w:lineRule="auto"/>
        <w:rPr>
          <w:rFonts w:ascii="Helvetica" w:eastAsia="Helvetica" w:hAnsi="Helvetica" w:cs="Helvetica"/>
          <w:b/>
          <w:bCs/>
          <w:sz w:val="32"/>
          <w:szCs w:val="32"/>
        </w:rPr>
      </w:pPr>
      <w:r w:rsidRPr="19ED9D21">
        <w:rPr>
          <w:rFonts w:ascii="Helvetica" w:eastAsia="Helvetica" w:hAnsi="Helvetica" w:cs="Helvetica"/>
          <w:b/>
          <w:bCs/>
          <w:sz w:val="32"/>
          <w:szCs w:val="32"/>
        </w:rPr>
        <w:t>Today I’m visitin</w:t>
      </w:r>
      <w:r w:rsidR="0EBB7E5D" w:rsidRPr="19ED9D21">
        <w:rPr>
          <w:rFonts w:ascii="Helvetica" w:eastAsia="Helvetica" w:hAnsi="Helvetica" w:cs="Helvetica"/>
          <w:b/>
          <w:bCs/>
          <w:sz w:val="32"/>
          <w:szCs w:val="32"/>
        </w:rPr>
        <w:t>g</w:t>
      </w:r>
      <w:r w:rsidR="1E2B2F27" w:rsidRPr="19ED9D21">
        <w:rPr>
          <w:rFonts w:ascii="Helvetica" w:eastAsia="Helvetica" w:hAnsi="Helvetica" w:cs="Helvetica"/>
          <w:b/>
          <w:bCs/>
          <w:sz w:val="32"/>
          <w:szCs w:val="32"/>
        </w:rPr>
        <w:t xml:space="preserve">: </w:t>
      </w:r>
    </w:p>
    <w:p w14:paraId="35F3294E" w14:textId="5ED7DF4D" w:rsidR="012C746A" w:rsidRDefault="012C746A" w:rsidP="19ED9D21">
      <w:pPr>
        <w:spacing w:after="160" w:line="259" w:lineRule="auto"/>
        <w:rPr>
          <w:rFonts w:ascii="Helvetica" w:eastAsia="Helvetica" w:hAnsi="Helvetica" w:cs="Helvetica"/>
          <w:b/>
          <w:bCs/>
          <w:sz w:val="32"/>
          <w:szCs w:val="32"/>
        </w:rPr>
      </w:pPr>
      <w:r w:rsidRPr="19ED9D21">
        <w:rPr>
          <w:rFonts w:ascii="Helvetica" w:eastAsia="Helvetica" w:hAnsi="Helvetica" w:cs="Helvetica"/>
          <w:b/>
          <w:bCs/>
          <w:sz w:val="32"/>
          <w:szCs w:val="32"/>
        </w:rPr>
        <w:t xml:space="preserve">Serpentine Falls in Serpentine National Park </w:t>
      </w:r>
    </w:p>
    <w:p w14:paraId="31C9C631" w14:textId="174A1502" w:rsidR="00064BE7" w:rsidRDefault="00064BE7" w:rsidP="19ED9D21">
      <w:pPr>
        <w:spacing w:after="160" w:line="259" w:lineRule="auto"/>
        <w:rPr>
          <w:rFonts w:ascii="Helvetica" w:eastAsia="Helvetica" w:hAnsi="Helvetica" w:cs="Helvetica"/>
          <w:b/>
          <w:bCs/>
          <w:color w:val="FF0000"/>
          <w:sz w:val="24"/>
          <w:szCs w:val="24"/>
        </w:rPr>
      </w:pPr>
    </w:p>
    <w:p w14:paraId="15F51DA0" w14:textId="77777777" w:rsidR="00DA19F0" w:rsidRPr="00064BE7" w:rsidRDefault="00DA19F0" w:rsidP="19ED9D21">
      <w:pPr>
        <w:spacing w:after="160" w:line="259" w:lineRule="auto"/>
        <w:rPr>
          <w:rFonts w:ascii="Helvetica" w:eastAsia="Helvetica" w:hAnsi="Helvetica" w:cs="Helvetica"/>
          <w:sz w:val="24"/>
          <w:szCs w:val="24"/>
        </w:rPr>
      </w:pPr>
    </w:p>
    <w:p w14:paraId="3F29ED51" w14:textId="77777777" w:rsidR="00DA19F0" w:rsidRDefault="00DA19F0">
      <w:pPr>
        <w:spacing w:after="160" w:line="259" w:lineRule="auto"/>
        <w:rPr>
          <w:rFonts w:ascii="Helvetica" w:eastAsia="Helvetica" w:hAnsi="Helvetica" w:cs="Helvetica"/>
          <w:b/>
          <w:bCs/>
          <w:color w:val="FF0000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FF0000"/>
          <w:sz w:val="24"/>
          <w:szCs w:val="24"/>
        </w:rPr>
        <w:br w:type="page"/>
      </w:r>
    </w:p>
    <w:p w14:paraId="7F7A5B6B" w14:textId="1007E464" w:rsidR="49E516F6" w:rsidRDefault="49E516F6" w:rsidP="69F6407E">
      <w:pPr>
        <w:spacing w:after="160" w:line="257" w:lineRule="exact"/>
        <w:rPr>
          <w:rFonts w:ascii="Helvetica" w:eastAsia="Helvetica" w:hAnsi="Helvetica" w:cs="Helvetica"/>
          <w:b/>
          <w:bCs/>
          <w:sz w:val="24"/>
          <w:szCs w:val="24"/>
        </w:rPr>
      </w:pPr>
      <w:r w:rsidRPr="19ED9D21">
        <w:rPr>
          <w:rFonts w:ascii="Helvetica" w:eastAsia="Helvetica" w:hAnsi="Helvetica" w:cs="Helvetica"/>
          <w:b/>
          <w:bCs/>
          <w:sz w:val="24"/>
          <w:szCs w:val="24"/>
        </w:rPr>
        <w:lastRenderedPageBreak/>
        <w:t xml:space="preserve">Every Kid in a Park </w:t>
      </w:r>
    </w:p>
    <w:p w14:paraId="7C74EBF5" w14:textId="2E3B7E9A" w:rsidR="69F6407E" w:rsidRDefault="49E516F6" w:rsidP="69F6407E">
      <w:pPr>
        <w:spacing w:after="160" w:line="257" w:lineRule="exact"/>
        <w:rPr>
          <w:rFonts w:ascii="Helvetica" w:eastAsia="Helvetica" w:hAnsi="Helvetica" w:cs="Helvetica"/>
          <w:b/>
          <w:bCs/>
          <w:sz w:val="24"/>
          <w:szCs w:val="24"/>
        </w:rPr>
      </w:pPr>
      <w:r w:rsidRPr="19ED9D21">
        <w:rPr>
          <w:rFonts w:ascii="Helvetica" w:eastAsia="Helvetica" w:hAnsi="Helvetica" w:cs="Helvetica"/>
          <w:b/>
          <w:bCs/>
          <w:sz w:val="24"/>
          <w:szCs w:val="24"/>
        </w:rPr>
        <w:t>Social Story</w:t>
      </w:r>
    </w:p>
    <w:p w14:paraId="3A088E4B" w14:textId="3C486C75" w:rsidR="00064BE7" w:rsidRDefault="00064BE7" w:rsidP="19ED9D21">
      <w:pPr>
        <w:spacing w:after="160" w:line="259" w:lineRule="auto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>This is a Social Story™ about visiting</w:t>
      </w:r>
      <w:r w:rsidR="2D6E4BBE"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</w:t>
      </w:r>
      <w:r w:rsidR="00C50BB2"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>Serpentine Falls i</w:t>
      </w:r>
      <w:r w:rsidR="4B238132"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n </w:t>
      </w:r>
      <w:r w:rsidR="043FB66C"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>Serpentine</w:t>
      </w:r>
      <w:r w:rsidR="343B3AC9"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National Park. </w:t>
      </w:r>
    </w:p>
    <w:p w14:paraId="7E15F508" w14:textId="0768F7E7" w:rsidR="00064BE7" w:rsidRPr="00064BE7" w:rsidRDefault="00064BE7" w:rsidP="19ED9D21">
      <w:pPr>
        <w:spacing w:after="160" w:line="259" w:lineRule="auto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Social stories help explain social situations to children and adults with autism spectrum disorder, intellectual disability, developmental delays and learning challenges. </w:t>
      </w:r>
    </w:p>
    <w:p w14:paraId="2A5F06BD" w14:textId="3D92FEBC" w:rsidR="5F09693E" w:rsidRDefault="5F09693E" w:rsidP="5F09693E">
      <w:pPr>
        <w:spacing w:after="160" w:line="259" w:lineRule="auto"/>
        <w:rPr>
          <w:rFonts w:ascii="Helvetica" w:eastAsia="Helvetica" w:hAnsi="Helvetica" w:cs="Helvetica"/>
          <w:sz w:val="24"/>
          <w:szCs w:val="24"/>
        </w:rPr>
      </w:pPr>
      <w:r w:rsidRPr="19ED9D21">
        <w:rPr>
          <w:rFonts w:ascii="Helvetica" w:eastAsia="Helvetica" w:hAnsi="Helvetica" w:cs="Helvetica"/>
          <w:sz w:val="24"/>
          <w:szCs w:val="24"/>
        </w:rPr>
        <w:t>A Social Story™ answers the ‘</w:t>
      </w:r>
      <w:proofErr w:type="spellStart"/>
      <w:r w:rsidRPr="19ED9D21">
        <w:rPr>
          <w:rFonts w:ascii="Helvetica" w:eastAsia="Helvetica" w:hAnsi="Helvetica" w:cs="Helvetica"/>
          <w:sz w:val="24"/>
          <w:szCs w:val="24"/>
        </w:rPr>
        <w:t>wh</w:t>
      </w:r>
      <w:proofErr w:type="spellEnd"/>
      <w:r w:rsidRPr="19ED9D21">
        <w:rPr>
          <w:rFonts w:ascii="Helvetica" w:eastAsia="Helvetica" w:hAnsi="Helvetica" w:cs="Helvetica"/>
          <w:sz w:val="24"/>
          <w:szCs w:val="24"/>
        </w:rPr>
        <w:t xml:space="preserve">’ questions – where and when a situation occurs, who is involved, what is happening and why. We suggest the Social Story™ be meaningfully shared in a reassuring tone. </w:t>
      </w:r>
    </w:p>
    <w:p w14:paraId="60FB16E2" w14:textId="03FABCD8" w:rsidR="00064BE7" w:rsidRPr="00064BE7" w:rsidRDefault="00064BE7" w:rsidP="19ED9D21">
      <w:pPr>
        <w:spacing w:after="160" w:line="259" w:lineRule="auto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This Social Story™ aims to help people of all abilities to plan and prepare for their visit to </w:t>
      </w:r>
      <w:r w:rsidR="1CA66F51"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>Serpentine Falls</w:t>
      </w:r>
      <w:r w:rsidR="24AFC30D"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</w:t>
      </w: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by explaining what they can expect on the day of their visit. </w:t>
      </w:r>
    </w:p>
    <w:p w14:paraId="1F86E0F6" w14:textId="0C5F8490" w:rsidR="48BC656B" w:rsidRDefault="00064BE7" w:rsidP="19ED9D21">
      <w:pPr>
        <w:spacing w:after="160" w:line="259" w:lineRule="auto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This Social Story™ was developed by </w:t>
      </w:r>
      <w:r w:rsidR="00486FE5"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>Nature Play WA in consultation with local educators.</w:t>
      </w:r>
    </w:p>
    <w:p w14:paraId="2B295845" w14:textId="265726C3" w:rsidR="69F6407E" w:rsidRDefault="69F6407E" w:rsidP="19ED9D21">
      <w:pPr>
        <w:rPr>
          <w:rFonts w:ascii="Helvetica" w:eastAsia="Helvetica" w:hAnsi="Helvetica" w:cs="Helvetica"/>
          <w:sz w:val="24"/>
          <w:szCs w:val="24"/>
        </w:rPr>
      </w:pPr>
    </w:p>
    <w:p w14:paraId="07E1FD46" w14:textId="77777777" w:rsidR="00DA19F0" w:rsidRDefault="00DA19F0">
      <w:pPr>
        <w:spacing w:after="160" w:line="259" w:lineRule="auto"/>
        <w:rPr>
          <w:rFonts w:ascii="Helvetica" w:eastAsia="Helvetica" w:hAnsi="Helvetica" w:cs="Helvetica"/>
          <w:b/>
          <w:bCs/>
          <w:color w:val="FF0000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FF0000"/>
          <w:sz w:val="24"/>
          <w:szCs w:val="24"/>
        </w:rPr>
        <w:br w:type="page"/>
      </w:r>
    </w:p>
    <w:p w14:paraId="3F40CED9" w14:textId="2B2B774A" w:rsidR="00DA19F0" w:rsidRPr="00DA19F0" w:rsidRDefault="33D79539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lastRenderedPageBreak/>
        <w:t xml:space="preserve">I am going to visit Serpentine Falls in Serpentine National Park. </w:t>
      </w:r>
    </w:p>
    <w:p w14:paraId="65C5CB2D" w14:textId="7ADE7E94" w:rsidR="00DA19F0" w:rsidRDefault="6F69C99D" w:rsidP="2EE7D37C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2EE7D37C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Serpentine Falls is a </w:t>
      </w:r>
      <w:r w:rsidR="32A7124A" w:rsidRPr="2EE7D37C">
        <w:rPr>
          <w:rFonts w:ascii="Helvetica" w:eastAsia="Helvetica" w:hAnsi="Helvetica" w:cs="Helvetica"/>
          <w:color w:val="000000" w:themeColor="text1"/>
          <w:sz w:val="24"/>
          <w:szCs w:val="24"/>
        </w:rPr>
        <w:t>bushland</w:t>
      </w:r>
      <w:r w:rsidRPr="2EE7D37C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area with a </w:t>
      </w:r>
      <w:r w:rsidR="6FBAFE43" w:rsidRPr="2EE7D37C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walk trail </w:t>
      </w:r>
      <w:r w:rsidRPr="2EE7D37C">
        <w:rPr>
          <w:rFonts w:ascii="Helvetica" w:eastAsia="Helvetica" w:hAnsi="Helvetica" w:cs="Helvetica"/>
          <w:color w:val="000000" w:themeColor="text1"/>
          <w:sz w:val="24"/>
          <w:szCs w:val="24"/>
        </w:rPr>
        <w:t>that leads to</w:t>
      </w:r>
      <w:r w:rsidR="59DB6745" w:rsidRPr="2EE7D37C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a waterfall and natural pool.</w:t>
      </w:r>
    </w:p>
    <w:p w14:paraId="6C596776" w14:textId="2BC5FE08" w:rsidR="00DA19F0" w:rsidRDefault="5CD8709F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6AA387F4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I might go </w:t>
      </w:r>
      <w:commentRangeStart w:id="0"/>
      <w:r w:rsidRPr="6AA387F4">
        <w:rPr>
          <w:rFonts w:ascii="Helvetica" w:eastAsia="Helvetica" w:hAnsi="Helvetica" w:cs="Helvetica"/>
          <w:color w:val="000000" w:themeColor="text1"/>
          <w:sz w:val="24"/>
          <w:szCs w:val="24"/>
        </w:rPr>
        <w:t>swimming</w:t>
      </w:r>
      <w:r w:rsidR="685D70EA" w:rsidRPr="6AA387F4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or play in the water.</w:t>
      </w:r>
      <w:commentRangeEnd w:id="0"/>
      <w:r w:rsidR="380E6176">
        <w:rPr>
          <w:rStyle w:val="CommentReference"/>
        </w:rPr>
        <w:commentReference w:id="0"/>
      </w:r>
      <w:r w:rsidRPr="6AA387F4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</w:t>
      </w:r>
    </w:p>
    <w:p w14:paraId="191B7102" w14:textId="3736A8E7" w:rsidR="5611C765" w:rsidRDefault="5611C765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My trusted person will come with me. </w:t>
      </w:r>
    </w:p>
    <w:p w14:paraId="475EC3F9" w14:textId="2E6D4BF7" w:rsidR="1037584B" w:rsidRDefault="1037584B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5FF7F6B1" w14:textId="6B1694AE" w:rsidR="1037584B" w:rsidRDefault="1037584B" w:rsidP="19ED9D21">
      <w:pPr>
        <w:spacing w:after="160" w:line="259" w:lineRule="auto"/>
        <w:rPr>
          <w:rFonts w:ascii="Helvetica" w:eastAsia="Helvetica" w:hAnsi="Helvetica" w:cs="Helvetica"/>
          <w:sz w:val="24"/>
          <w:szCs w:val="24"/>
        </w:rPr>
      </w:pPr>
    </w:p>
    <w:p w14:paraId="0F64FC9C" w14:textId="77777777" w:rsidR="00DA19F0" w:rsidRDefault="00DA19F0">
      <w:pPr>
        <w:spacing w:after="160" w:line="259" w:lineRule="auto"/>
        <w:rPr>
          <w:rFonts w:ascii="Helvetica" w:eastAsia="Helvetica" w:hAnsi="Helvetica" w:cs="Helvetica"/>
          <w:b/>
          <w:bCs/>
          <w:color w:val="FF0000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FF0000"/>
          <w:sz w:val="24"/>
          <w:szCs w:val="24"/>
        </w:rPr>
        <w:br w:type="page"/>
      </w:r>
    </w:p>
    <w:p w14:paraId="4194EDC8" w14:textId="4DC08298" w:rsidR="58BBEEDD" w:rsidRDefault="10061B69" w:rsidP="19ED9D21">
      <w:pPr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</w:pPr>
      <w:r w:rsidRPr="2EE7D37C">
        <w:rPr>
          <w:rFonts w:ascii="Helvetica" w:eastAsia="Helvetica" w:hAnsi="Helvetica" w:cs="Helvetica"/>
          <w:color w:val="000000" w:themeColor="text1"/>
          <w:sz w:val="24"/>
          <w:szCs w:val="24"/>
        </w:rPr>
        <w:lastRenderedPageBreak/>
        <w:t>I will need to bring comfortable walk</w:t>
      </w:r>
      <w:r w:rsidR="0A801F60" w:rsidRPr="2EE7D37C">
        <w:rPr>
          <w:rFonts w:ascii="Helvetica" w:eastAsia="Helvetica" w:hAnsi="Helvetica" w:cs="Helvetica"/>
          <w:color w:val="000000" w:themeColor="text1"/>
          <w:sz w:val="24"/>
          <w:szCs w:val="24"/>
        </w:rPr>
        <w:t>ing</w:t>
      </w:r>
      <w:r w:rsidRPr="2EE7D37C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shoes and a jacket on cold days. </w:t>
      </w:r>
    </w:p>
    <w:p w14:paraId="60EB7ED8" w14:textId="72222877" w:rsidR="58BBEEDD" w:rsidRDefault="58BBEEDD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I will need to bring my bathers if I want to go swimming. </w:t>
      </w:r>
    </w:p>
    <w:p w14:paraId="2C5D61DB" w14:textId="1408836C" w:rsidR="5B178954" w:rsidRDefault="5B178954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It is important that I bring a hat, water bottle and sunscreen. </w:t>
      </w:r>
    </w:p>
    <w:p w14:paraId="0B65CC7C" w14:textId="3650E59B" w:rsidR="1037584B" w:rsidRDefault="1037584B" w:rsidP="1037584B">
      <w:pPr>
        <w:rPr>
          <w:rFonts w:ascii="Helvetica" w:eastAsia="Helvetica" w:hAnsi="Helvetica" w:cs="Helvetica"/>
          <w:b/>
          <w:bCs/>
          <w:color w:val="FF0000"/>
          <w:sz w:val="24"/>
          <w:szCs w:val="24"/>
        </w:rPr>
      </w:pPr>
    </w:p>
    <w:p w14:paraId="2138E50A" w14:textId="489B5579" w:rsidR="19ED9D21" w:rsidRDefault="19ED9D21" w:rsidP="19ED9D21">
      <w:pPr>
        <w:rPr>
          <w:rFonts w:ascii="Helvetica" w:eastAsia="Helvetica" w:hAnsi="Helvetica" w:cs="Helvetica"/>
          <w:b/>
          <w:bCs/>
          <w:color w:val="FF0000"/>
          <w:sz w:val="24"/>
          <w:szCs w:val="24"/>
        </w:rPr>
      </w:pPr>
    </w:p>
    <w:p w14:paraId="00C1A3DA" w14:textId="14401F54" w:rsidR="19ED9D21" w:rsidRDefault="19ED9D21" w:rsidP="19ED9D21">
      <w:pPr>
        <w:rPr>
          <w:rFonts w:ascii="Helvetica" w:eastAsia="Helvetica" w:hAnsi="Helvetica" w:cs="Helvetica"/>
          <w:b/>
          <w:bCs/>
          <w:color w:val="FF0000"/>
          <w:sz w:val="24"/>
          <w:szCs w:val="24"/>
        </w:rPr>
      </w:pPr>
    </w:p>
    <w:p w14:paraId="7652A174" w14:textId="77777777" w:rsidR="00DA19F0" w:rsidRDefault="00DA19F0">
      <w:pPr>
        <w:spacing w:after="160" w:line="259" w:lineRule="auto"/>
        <w:rPr>
          <w:rFonts w:ascii="Helvetica" w:eastAsia="Helvetica" w:hAnsi="Helvetica" w:cs="Helvetica"/>
          <w:b/>
          <w:bCs/>
          <w:color w:val="FF0000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FF0000"/>
          <w:sz w:val="24"/>
          <w:szCs w:val="24"/>
        </w:rPr>
        <w:br w:type="page"/>
      </w:r>
    </w:p>
    <w:p w14:paraId="6C144242" w14:textId="584FCDD5" w:rsidR="49576CCA" w:rsidRDefault="49576CCA" w:rsidP="19ED9D21">
      <w:pPr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lastRenderedPageBreak/>
        <w:t xml:space="preserve">There are picnic tables, walk trails and trees. </w:t>
      </w:r>
    </w:p>
    <w:p w14:paraId="5B54F355" w14:textId="4387617E" w:rsidR="49576CCA" w:rsidRDefault="49576CCA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>There are signs around the picnic area that tell me all about the animals</w:t>
      </w:r>
      <w:r w:rsidR="235A5419"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and plants in</w:t>
      </w: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Serpentine National Park. </w:t>
      </w:r>
    </w:p>
    <w:p w14:paraId="20400267" w14:textId="2F8C3C2E" w:rsidR="1037584B" w:rsidRDefault="1037584B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6E56C31D" w14:textId="1E61E813" w:rsidR="1037584B" w:rsidRDefault="1037584B" w:rsidP="19ED9D21">
      <w:pPr>
        <w:rPr>
          <w:rFonts w:ascii="Helvetica" w:eastAsia="Helvetica" w:hAnsi="Helvetica" w:cs="Helvetica"/>
          <w:sz w:val="24"/>
          <w:szCs w:val="24"/>
        </w:rPr>
      </w:pPr>
    </w:p>
    <w:p w14:paraId="6B7D20D5" w14:textId="77777777" w:rsidR="00DA19F0" w:rsidRDefault="00DA19F0">
      <w:pPr>
        <w:spacing w:after="160" w:line="259" w:lineRule="auto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>
        <w:rPr>
          <w:rFonts w:ascii="Helvetica" w:eastAsia="Helvetica" w:hAnsi="Helvetica" w:cs="Helvetica"/>
          <w:color w:val="000000" w:themeColor="text1"/>
          <w:sz w:val="24"/>
          <w:szCs w:val="24"/>
        </w:rPr>
        <w:br w:type="page"/>
      </w:r>
    </w:p>
    <w:p w14:paraId="3283C6DF" w14:textId="53011485" w:rsidR="34F2DA09" w:rsidRDefault="34F2DA09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lastRenderedPageBreak/>
        <w:t xml:space="preserve">There are lots of things to do at Serpentine </w:t>
      </w:r>
      <w:r w:rsidR="3B438269"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Falls. </w:t>
      </w:r>
    </w:p>
    <w:p w14:paraId="2210D3B0" w14:textId="4B6EC13B" w:rsidR="34F2DA09" w:rsidRDefault="34F2DA09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I might: </w:t>
      </w:r>
    </w:p>
    <w:p w14:paraId="54C52197" w14:textId="727C9842" w:rsidR="16E5943B" w:rsidRDefault="16E5943B" w:rsidP="19ED9D21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>f</w:t>
      </w:r>
      <w:r w:rsidR="28582E48"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ollow </w:t>
      </w:r>
      <w:r w:rsidR="4FA8152A"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the walk path to </w:t>
      </w:r>
      <w:r w:rsidR="320E48DA"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the </w:t>
      </w:r>
      <w:proofErr w:type="gramStart"/>
      <w:r w:rsidR="320E48DA"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>fall</w:t>
      </w:r>
      <w:r w:rsidR="65596528"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>s</w:t>
      </w:r>
      <w:proofErr w:type="gramEnd"/>
    </w:p>
    <w:p w14:paraId="090E2ABF" w14:textId="62706A78" w:rsidR="65596528" w:rsidRDefault="1E5A4C93" w:rsidP="19ED9D21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>g</w:t>
      </w:r>
      <w:r w:rsidR="65596528"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o </w:t>
      </w:r>
      <w:proofErr w:type="gramStart"/>
      <w:r w:rsidR="65596528"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>swimming</w:t>
      </w:r>
      <w:proofErr w:type="gramEnd"/>
      <w:r w:rsidR="65596528"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</w:t>
      </w:r>
    </w:p>
    <w:p w14:paraId="49160FCA" w14:textId="76609B70" w:rsidR="24838CE5" w:rsidRDefault="1B2F349D" w:rsidP="19ED9D21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2EE7D37C">
        <w:rPr>
          <w:rFonts w:ascii="Helvetica" w:eastAsia="Helvetica" w:hAnsi="Helvetica" w:cs="Helvetica"/>
          <w:color w:val="000000" w:themeColor="text1"/>
          <w:sz w:val="24"/>
          <w:szCs w:val="24"/>
        </w:rPr>
        <w:t>s</w:t>
      </w:r>
      <w:r w:rsidR="21F85F74" w:rsidRPr="2EE7D37C">
        <w:rPr>
          <w:rFonts w:ascii="Helvetica" w:eastAsia="Helvetica" w:hAnsi="Helvetica" w:cs="Helvetica"/>
          <w:color w:val="000000" w:themeColor="text1"/>
          <w:sz w:val="24"/>
          <w:szCs w:val="24"/>
        </w:rPr>
        <w:t>ee birds like</w:t>
      </w:r>
      <w:r w:rsidR="57F7E57A" w:rsidRPr="2EE7D37C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</w:t>
      </w:r>
      <w:r w:rsidR="1FA87401" w:rsidRPr="2EE7D37C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magpies, ravens, Australian ringnecks, grey fantails and </w:t>
      </w:r>
      <w:proofErr w:type="gramStart"/>
      <w:r w:rsidR="1FA87401" w:rsidRPr="2EE7D37C">
        <w:rPr>
          <w:rFonts w:ascii="Helvetica" w:eastAsia="Helvetica" w:hAnsi="Helvetica" w:cs="Helvetica"/>
          <w:color w:val="000000" w:themeColor="text1"/>
          <w:sz w:val="24"/>
          <w:szCs w:val="24"/>
        </w:rPr>
        <w:t>honeyeaters</w:t>
      </w:r>
      <w:proofErr w:type="gramEnd"/>
      <w:r w:rsidR="1FA87401" w:rsidRPr="2EE7D37C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</w:t>
      </w:r>
    </w:p>
    <w:p w14:paraId="15FBEDE5" w14:textId="13EDB5A2" w:rsidR="02ACC6B2" w:rsidRDefault="02ACC6B2" w:rsidP="19ED9D21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see </w:t>
      </w:r>
      <w:proofErr w:type="gramStart"/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>kangaroos</w:t>
      </w:r>
      <w:proofErr w:type="gramEnd"/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</w:t>
      </w:r>
    </w:p>
    <w:p w14:paraId="04980456" w14:textId="4A933FE6" w:rsidR="01B4E204" w:rsidRDefault="43FEE444" w:rsidP="19ED9D21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2EE7D37C">
        <w:rPr>
          <w:rFonts w:ascii="Helvetica" w:eastAsia="Helvetica" w:hAnsi="Helvetica" w:cs="Helvetica"/>
          <w:color w:val="000000" w:themeColor="text1"/>
          <w:sz w:val="24"/>
          <w:szCs w:val="24"/>
        </w:rPr>
        <w:t>follow a walk trail to explore Serpentine National Park</w:t>
      </w:r>
      <w:ins w:id="1" w:author="Loren Hillier" w:date="2023-08-10T03:56:00Z">
        <w:r w:rsidR="0F2EE297" w:rsidRPr="2EE7D37C">
          <w:rPr>
            <w:rFonts w:ascii="Helvetica" w:eastAsia="Helvetica" w:hAnsi="Helvetica" w:cs="Helvetica"/>
            <w:color w:val="000000" w:themeColor="text1"/>
            <w:sz w:val="24"/>
            <w:szCs w:val="24"/>
          </w:rPr>
          <w:t>.</w:t>
        </w:r>
      </w:ins>
      <w:r w:rsidRPr="2EE7D37C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</w:t>
      </w:r>
    </w:p>
    <w:p w14:paraId="5F77B52D" w14:textId="674FC125" w:rsidR="1037584B" w:rsidRDefault="1037584B" w:rsidP="1037584B">
      <w:pPr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4E7B366B" w14:textId="629D6FB8" w:rsidR="1037584B" w:rsidRDefault="1037584B" w:rsidP="19ED9D21">
      <w:pPr>
        <w:spacing w:after="160" w:line="259" w:lineRule="auto"/>
        <w:rPr>
          <w:rFonts w:ascii="Helvetica" w:eastAsia="Helvetica" w:hAnsi="Helvetica" w:cs="Helvetica"/>
          <w:sz w:val="24"/>
          <w:szCs w:val="24"/>
        </w:rPr>
      </w:pPr>
    </w:p>
    <w:p w14:paraId="562A6A17" w14:textId="77777777" w:rsidR="00DA19F0" w:rsidRDefault="00DA19F0">
      <w:pPr>
        <w:spacing w:after="160" w:line="259" w:lineRule="auto"/>
        <w:rPr>
          <w:rFonts w:ascii="Helvetica" w:eastAsia="Helvetica" w:hAnsi="Helvetica" w:cs="Helvetica"/>
          <w:b/>
          <w:bCs/>
          <w:color w:val="FF0000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FF0000"/>
          <w:sz w:val="24"/>
          <w:szCs w:val="24"/>
        </w:rPr>
        <w:br w:type="page"/>
      </w:r>
    </w:p>
    <w:p w14:paraId="33493C50" w14:textId="0B267883" w:rsidR="09332135" w:rsidRDefault="09332135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lastRenderedPageBreak/>
        <w:t>There are toilets at Serpentine Falls</w:t>
      </w:r>
      <w:r w:rsidR="43D24884"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. </w:t>
      </w:r>
    </w:p>
    <w:p w14:paraId="37B0E00D" w14:textId="4CE5DBA8" w:rsidR="09332135" w:rsidRDefault="09332135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My </w:t>
      </w:r>
      <w:r w:rsidR="50C6B546"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trusted person will be able to show me where they are. </w:t>
      </w:r>
    </w:p>
    <w:p w14:paraId="162339E0" w14:textId="1FDC63EB" w:rsidR="1037584B" w:rsidRDefault="1037584B" w:rsidP="1037584B">
      <w:pPr>
        <w:rPr>
          <w:rFonts w:ascii="Helvetica" w:eastAsia="Helvetica" w:hAnsi="Helvetica" w:cs="Helvetica"/>
          <w:b/>
          <w:bCs/>
          <w:color w:val="FF0000"/>
          <w:sz w:val="24"/>
          <w:szCs w:val="24"/>
        </w:rPr>
      </w:pPr>
    </w:p>
    <w:p w14:paraId="33E6FE12" w14:textId="1393CD83" w:rsidR="19ED9D21" w:rsidRDefault="19ED9D21" w:rsidP="19ED9D21">
      <w:pPr>
        <w:spacing w:after="160" w:line="259" w:lineRule="auto"/>
        <w:rPr>
          <w:rFonts w:ascii="Helvetica" w:eastAsia="Helvetica" w:hAnsi="Helvetica" w:cs="Helvetica"/>
          <w:b/>
          <w:bCs/>
          <w:color w:val="FF0000"/>
          <w:sz w:val="24"/>
          <w:szCs w:val="24"/>
        </w:rPr>
      </w:pPr>
    </w:p>
    <w:p w14:paraId="682E7294" w14:textId="77777777" w:rsidR="00DA19F0" w:rsidRDefault="00DA19F0">
      <w:pPr>
        <w:spacing w:after="160" w:line="259" w:lineRule="auto"/>
        <w:rPr>
          <w:rFonts w:ascii="Helvetica" w:eastAsia="Helvetica" w:hAnsi="Helvetica" w:cs="Helvetica"/>
          <w:b/>
          <w:bCs/>
          <w:color w:val="FF0000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FF0000"/>
          <w:sz w:val="24"/>
          <w:szCs w:val="24"/>
        </w:rPr>
        <w:br w:type="page"/>
      </w:r>
    </w:p>
    <w:p w14:paraId="57A62274" w14:textId="55F52807" w:rsidR="19855EAD" w:rsidRDefault="19855EAD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lastRenderedPageBreak/>
        <w:t xml:space="preserve">Snakes live around Serpentine Falls. </w:t>
      </w:r>
    </w:p>
    <w:p w14:paraId="69318E68" w14:textId="7DAABB56" w:rsidR="19855EAD" w:rsidRDefault="19855EAD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>If I see a snake, I need to stand very still.</w:t>
      </w:r>
    </w:p>
    <w:p w14:paraId="73564F26" w14:textId="050AF98D" w:rsidR="19855EAD" w:rsidRDefault="19855EAD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I will then need to slowly move away from the snake. </w:t>
      </w:r>
    </w:p>
    <w:p w14:paraId="1B349EDB" w14:textId="11BEDB85" w:rsidR="19855EAD" w:rsidRDefault="19855EAD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My trusted person will be able to help me. </w:t>
      </w:r>
    </w:p>
    <w:p w14:paraId="01B18BE2" w14:textId="69422911" w:rsidR="19ED9D21" w:rsidRDefault="19ED9D21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74541EFE" w14:textId="65510106" w:rsidR="19ED9D21" w:rsidRDefault="19ED9D21" w:rsidP="19ED9D21">
      <w:pPr>
        <w:rPr>
          <w:rFonts w:ascii="Helvetica" w:eastAsia="Helvetica" w:hAnsi="Helvetica" w:cs="Helvetica"/>
          <w:sz w:val="24"/>
          <w:szCs w:val="24"/>
        </w:rPr>
      </w:pPr>
    </w:p>
    <w:p w14:paraId="04E7A337" w14:textId="4AB56630" w:rsidR="1037584B" w:rsidRDefault="1037584B" w:rsidP="1037584B">
      <w:pPr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54BAA3DA" w14:textId="77777777" w:rsidR="00DA19F0" w:rsidRDefault="00DA19F0">
      <w:pPr>
        <w:spacing w:after="160" w:line="259" w:lineRule="auto"/>
        <w:rPr>
          <w:rFonts w:ascii="Helvetica" w:eastAsia="Helvetica" w:hAnsi="Helvetica" w:cs="Helvetica"/>
          <w:b/>
          <w:bCs/>
          <w:color w:val="FF0000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FF0000"/>
          <w:sz w:val="24"/>
          <w:szCs w:val="24"/>
        </w:rPr>
        <w:br w:type="page"/>
      </w:r>
    </w:p>
    <w:p w14:paraId="56D2E4D4" w14:textId="5992184A" w:rsidR="7E49CB2A" w:rsidRDefault="7E49CB2A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lastRenderedPageBreak/>
        <w:t xml:space="preserve">I might go swimming. </w:t>
      </w:r>
    </w:p>
    <w:p w14:paraId="77B8844C" w14:textId="7645E662" w:rsidR="7E49CB2A" w:rsidRDefault="7E49CB2A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>It is importan</w:t>
      </w:r>
      <w:r w:rsidR="704BCECD"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t that I ask my trusted person before I go near the water. </w:t>
      </w:r>
    </w:p>
    <w:p w14:paraId="15448978" w14:textId="33FB146B" w:rsidR="704BCECD" w:rsidRDefault="704BCECD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My trusted person will need to come with me. </w:t>
      </w:r>
    </w:p>
    <w:p w14:paraId="79EC2589" w14:textId="44190286" w:rsidR="19ED9D21" w:rsidRDefault="19ED9D21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3599145B" w14:textId="3EE973E3" w:rsidR="1037584B" w:rsidRDefault="1037584B" w:rsidP="1037584B">
      <w:pPr>
        <w:rPr>
          <w:rFonts w:ascii="Helvetica" w:eastAsia="Helvetica" w:hAnsi="Helvetica" w:cs="Helvetica"/>
          <w:b/>
          <w:bCs/>
          <w:color w:val="FF0000"/>
          <w:sz w:val="24"/>
          <w:szCs w:val="24"/>
        </w:rPr>
      </w:pPr>
    </w:p>
    <w:p w14:paraId="7F51498B" w14:textId="657BDCA3" w:rsidR="1C4122F5" w:rsidRPr="00DA19F0" w:rsidRDefault="00DA19F0" w:rsidP="00DA19F0">
      <w:pPr>
        <w:spacing w:after="160" w:line="259" w:lineRule="auto"/>
        <w:rPr>
          <w:rFonts w:ascii="Helvetica" w:eastAsia="Helvetica" w:hAnsi="Helvetica" w:cs="Helvetica"/>
          <w:b/>
          <w:bCs/>
          <w:color w:val="FF0000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FF0000"/>
          <w:sz w:val="24"/>
          <w:szCs w:val="24"/>
        </w:rPr>
        <w:br w:type="page"/>
      </w:r>
      <w:r w:rsidR="1C4122F5"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lastRenderedPageBreak/>
        <w:t xml:space="preserve">If I am hungry, I might have a barbecue or picnic. </w:t>
      </w:r>
    </w:p>
    <w:p w14:paraId="304835FC" w14:textId="456D285A" w:rsidR="1037584B" w:rsidRDefault="1037584B" w:rsidP="1037584B">
      <w:pPr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574DD51A" w14:textId="77777777" w:rsidR="00DA19F0" w:rsidRDefault="00DA19F0">
      <w:pPr>
        <w:spacing w:after="160" w:line="259" w:lineRule="auto"/>
        <w:rPr>
          <w:rFonts w:ascii="Helvetica" w:eastAsia="Helvetica" w:hAnsi="Helvetica" w:cs="Helvetica"/>
          <w:b/>
          <w:bCs/>
          <w:color w:val="FF0000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FF0000"/>
          <w:sz w:val="24"/>
          <w:szCs w:val="24"/>
        </w:rPr>
        <w:br w:type="page"/>
      </w:r>
    </w:p>
    <w:p w14:paraId="2C7CA323" w14:textId="2E705FF2" w:rsidR="21BADF7E" w:rsidRDefault="21BADF7E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lastRenderedPageBreak/>
        <w:t>Sometimes Serpentine Falls might be noisy.</w:t>
      </w:r>
    </w:p>
    <w:p w14:paraId="132D4A86" w14:textId="356A4C78" w:rsidR="21BADF7E" w:rsidRDefault="21BADF7E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6AA387F4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I might hear the water flowing from the </w:t>
      </w:r>
      <w:r w:rsidR="40B14B63" w:rsidRPr="6AA387F4">
        <w:rPr>
          <w:rFonts w:ascii="Helvetica" w:eastAsia="Helvetica" w:hAnsi="Helvetica" w:cs="Helvetica"/>
          <w:color w:val="000000" w:themeColor="text1"/>
          <w:sz w:val="24"/>
          <w:szCs w:val="24"/>
        </w:rPr>
        <w:t>rocks</w:t>
      </w:r>
      <w:r w:rsidRPr="6AA387F4">
        <w:rPr>
          <w:rFonts w:ascii="Helvetica" w:eastAsia="Helvetica" w:hAnsi="Helvetica" w:cs="Helvetica"/>
          <w:color w:val="000000" w:themeColor="text1"/>
          <w:sz w:val="24"/>
          <w:szCs w:val="24"/>
        </w:rPr>
        <w:t>.</w:t>
      </w:r>
    </w:p>
    <w:p w14:paraId="0FD0E71F" w14:textId="5F0D589C" w:rsidR="21BADF7E" w:rsidRDefault="21BADF7E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>I might hear noisy birds and animals.</w:t>
      </w:r>
    </w:p>
    <w:p w14:paraId="708253D3" w14:textId="7AF1E299" w:rsidR="21BADF7E" w:rsidRDefault="21BADF7E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There might be lots of people making noise. </w:t>
      </w:r>
    </w:p>
    <w:p w14:paraId="597B20DC" w14:textId="29E2363E" w:rsidR="1037584B" w:rsidRDefault="1037584B" w:rsidP="19ED9D21">
      <w:pPr>
        <w:spacing w:after="160" w:line="259" w:lineRule="auto"/>
        <w:rPr>
          <w:rFonts w:ascii="Helvetica" w:eastAsia="Helvetica" w:hAnsi="Helvetica" w:cs="Helvetica"/>
          <w:b/>
          <w:bCs/>
          <w:color w:val="FF0000"/>
          <w:sz w:val="24"/>
          <w:szCs w:val="24"/>
        </w:rPr>
      </w:pPr>
    </w:p>
    <w:p w14:paraId="2DD78B46" w14:textId="4C9C19E2" w:rsidR="1037584B" w:rsidRDefault="1037584B" w:rsidP="19ED9D21">
      <w:pPr>
        <w:spacing w:after="160" w:line="259" w:lineRule="auto"/>
        <w:rPr>
          <w:rFonts w:ascii="Helvetica" w:eastAsia="Helvetica" w:hAnsi="Helvetica" w:cs="Helvetica"/>
          <w:b/>
          <w:bCs/>
          <w:color w:val="FF0000"/>
          <w:sz w:val="24"/>
          <w:szCs w:val="24"/>
        </w:rPr>
      </w:pPr>
    </w:p>
    <w:p w14:paraId="1486C4B6" w14:textId="77777777" w:rsidR="00DA19F0" w:rsidRDefault="00DA19F0">
      <w:pPr>
        <w:spacing w:after="160" w:line="259" w:lineRule="auto"/>
        <w:rPr>
          <w:rFonts w:ascii="Helvetica" w:eastAsia="Helvetica" w:hAnsi="Helvetica" w:cs="Helvetica"/>
          <w:b/>
          <w:bCs/>
          <w:color w:val="FF0000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FF0000"/>
          <w:sz w:val="24"/>
          <w:szCs w:val="24"/>
        </w:rPr>
        <w:br w:type="page"/>
      </w:r>
    </w:p>
    <w:p w14:paraId="21F1E91A" w14:textId="3882CD39" w:rsidR="21BADF7E" w:rsidRDefault="21BADF7E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lastRenderedPageBreak/>
        <w:t>To help with the noise, I can bring my ear defenders or ear plugs.</w:t>
      </w:r>
    </w:p>
    <w:p w14:paraId="1F2F2E9E" w14:textId="7188F7E6" w:rsidR="21BADF7E" w:rsidRDefault="21BADF7E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My trusted person might take me to a quiet area. </w:t>
      </w:r>
    </w:p>
    <w:p w14:paraId="085BA04C" w14:textId="3F7F4122" w:rsidR="1037584B" w:rsidRDefault="1037584B" w:rsidP="1037584B">
      <w:pPr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51355D71" w14:textId="1113B1E0" w:rsidR="19ED9D21" w:rsidRDefault="19ED9D21" w:rsidP="19ED9D21">
      <w:pPr>
        <w:spacing w:after="160" w:line="259" w:lineRule="auto"/>
        <w:rPr>
          <w:rFonts w:ascii="Helvetica" w:eastAsia="Helvetica" w:hAnsi="Helvetica" w:cs="Helvetica"/>
          <w:sz w:val="24"/>
          <w:szCs w:val="24"/>
        </w:rPr>
      </w:pPr>
    </w:p>
    <w:p w14:paraId="5069724B" w14:textId="77777777" w:rsidR="00DA19F0" w:rsidRDefault="00DA19F0">
      <w:pPr>
        <w:spacing w:after="160" w:line="259" w:lineRule="auto"/>
        <w:rPr>
          <w:rFonts w:ascii="Helvetica" w:eastAsia="Helvetica" w:hAnsi="Helvetica" w:cs="Helvetica"/>
          <w:b/>
          <w:bCs/>
          <w:color w:val="FF0000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FF0000"/>
          <w:sz w:val="24"/>
          <w:szCs w:val="24"/>
        </w:rPr>
        <w:br w:type="page"/>
      </w:r>
    </w:p>
    <w:p w14:paraId="4F4E3DD3" w14:textId="2C719E9E" w:rsidR="21BADF7E" w:rsidRDefault="21BADF7E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lastRenderedPageBreak/>
        <w:t>My trusted person will tell me when it is time to go home.</w:t>
      </w:r>
    </w:p>
    <w:p w14:paraId="63F3BC53" w14:textId="1A37FC5E" w:rsidR="21BADF7E" w:rsidRDefault="21BADF7E" w:rsidP="19ED9D21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9ED9D21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Serpentine Falls is lots of fun! </w:t>
      </w:r>
    </w:p>
    <w:p w14:paraId="6BB354A0" w14:textId="47F2A557" w:rsidR="0324D7C1" w:rsidRDefault="0324D7C1" w:rsidP="19ED9D21">
      <w:pPr>
        <w:spacing w:after="160" w:line="259" w:lineRule="auto"/>
        <w:rPr>
          <w:rFonts w:ascii="Helvetica" w:eastAsia="Helvetica" w:hAnsi="Helvetica" w:cs="Helvetica"/>
          <w:sz w:val="24"/>
          <w:szCs w:val="24"/>
        </w:rPr>
      </w:pPr>
    </w:p>
    <w:sectPr w:rsidR="0324D7C1">
      <w:headerReference w:type="default" r:id="rId16"/>
      <w:footerReference w:type="default" r:id="rId17"/>
      <w:pgSz w:w="11906" w:h="16838"/>
      <w:pgMar w:top="810" w:right="1440" w:bottom="1088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therine Healy" w:date="2023-08-15T14:24:00Z" w:initials="KH">
    <w:p w14:paraId="515C4AF8" w14:textId="15B4BFE0" w:rsidR="7F69809E" w:rsidRDefault="7F69809E">
      <w:pPr>
        <w:pStyle w:val="CommentText"/>
      </w:pPr>
      <w:r>
        <w:t>suggest adding "or play in the water" as swimming might not be possible/attractive to the social story reader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5C4AF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06CC671" w16cex:dateUtc="2023-08-15T0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5C4AF8" w16cid:durableId="406CC6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96E5" w14:textId="77777777" w:rsidR="00711D30" w:rsidRDefault="00711D30" w:rsidP="00CD7589">
      <w:r>
        <w:separator/>
      </w:r>
    </w:p>
  </w:endnote>
  <w:endnote w:type="continuationSeparator" w:id="0">
    <w:p w14:paraId="120C74E8" w14:textId="77777777" w:rsidR="00711D30" w:rsidRDefault="00711D30" w:rsidP="00CD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136B" w14:textId="074759B5" w:rsidR="001B02C6" w:rsidRDefault="001B02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49387D" wp14:editId="6A5A18C0">
              <wp:simplePos x="0" y="0"/>
              <wp:positionH relativeFrom="column">
                <wp:posOffset>0</wp:posOffset>
              </wp:positionH>
              <wp:positionV relativeFrom="paragraph">
                <wp:posOffset>108585</wp:posOffset>
              </wp:positionV>
              <wp:extent cx="592836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5E74A59E">
            <v:line id="Straight Connector 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0,8.55pt" to="466.8pt,8.55pt" w14:anchorId="2E6CCC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B9D9" w14:textId="77777777" w:rsidR="00711D30" w:rsidRDefault="00711D30" w:rsidP="00CD7589">
      <w:r>
        <w:separator/>
      </w:r>
    </w:p>
  </w:footnote>
  <w:footnote w:type="continuationSeparator" w:id="0">
    <w:p w14:paraId="1548E13B" w14:textId="77777777" w:rsidR="00711D30" w:rsidRDefault="00711D30" w:rsidP="00CD7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E724" w14:textId="3F5025DF" w:rsidR="001B02C6" w:rsidRDefault="001B02C6" w:rsidP="00CD7589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RvGY4dniv1at5" int2:id="ezqdVZB5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F171"/>
    <w:multiLevelType w:val="hybridMultilevel"/>
    <w:tmpl w:val="35E88B4A"/>
    <w:lvl w:ilvl="0" w:tplc="3EE08A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064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DCE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8A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0D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123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A4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EE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E6A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6CF6"/>
    <w:multiLevelType w:val="multilevel"/>
    <w:tmpl w:val="C17C3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CE4390"/>
    <w:multiLevelType w:val="multilevel"/>
    <w:tmpl w:val="DB9A57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69A0DD9"/>
    <w:multiLevelType w:val="hybridMultilevel"/>
    <w:tmpl w:val="995263C0"/>
    <w:lvl w:ilvl="0" w:tplc="5944FD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82A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4B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68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28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BE9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23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49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AA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F7A54"/>
    <w:multiLevelType w:val="hybridMultilevel"/>
    <w:tmpl w:val="AD4E1074"/>
    <w:lvl w:ilvl="0" w:tplc="B76A11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9C88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A21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E4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80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008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43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A7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A6F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D3267"/>
    <w:multiLevelType w:val="hybridMultilevel"/>
    <w:tmpl w:val="CFACB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A2ED5D"/>
    <w:multiLevelType w:val="hybridMultilevel"/>
    <w:tmpl w:val="747E7F10"/>
    <w:lvl w:ilvl="0" w:tplc="27263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06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8B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2B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6C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245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69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C2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24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66FED"/>
    <w:multiLevelType w:val="hybridMultilevel"/>
    <w:tmpl w:val="BA68A9AA"/>
    <w:lvl w:ilvl="0" w:tplc="5A9C96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944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8C8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C5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A1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428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24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275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8F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A1259"/>
    <w:multiLevelType w:val="hybridMultilevel"/>
    <w:tmpl w:val="28DE5BB6"/>
    <w:lvl w:ilvl="0" w:tplc="BF468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C85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EA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A0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27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B6D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A8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6E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706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E69B4"/>
    <w:multiLevelType w:val="hybridMultilevel"/>
    <w:tmpl w:val="37344E4A"/>
    <w:lvl w:ilvl="0" w:tplc="C8503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60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23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87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C2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2C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6E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41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D4F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CF67"/>
    <w:multiLevelType w:val="hybridMultilevel"/>
    <w:tmpl w:val="FD0C8162"/>
    <w:lvl w:ilvl="0" w:tplc="FB3EF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34C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56C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DC2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CD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4EE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68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28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2AF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6ACAC"/>
    <w:multiLevelType w:val="hybridMultilevel"/>
    <w:tmpl w:val="8D36EE9C"/>
    <w:lvl w:ilvl="0" w:tplc="98AEBF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640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08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28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C9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69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29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66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2E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061840">
    <w:abstractNumId w:val="9"/>
  </w:num>
  <w:num w:numId="2" w16cid:durableId="1921018426">
    <w:abstractNumId w:val="6"/>
  </w:num>
  <w:num w:numId="3" w16cid:durableId="597760349">
    <w:abstractNumId w:val="4"/>
  </w:num>
  <w:num w:numId="4" w16cid:durableId="40129378">
    <w:abstractNumId w:val="11"/>
  </w:num>
  <w:num w:numId="5" w16cid:durableId="37048718">
    <w:abstractNumId w:val="3"/>
  </w:num>
  <w:num w:numId="6" w16cid:durableId="1086725263">
    <w:abstractNumId w:val="7"/>
  </w:num>
  <w:num w:numId="7" w16cid:durableId="2101171525">
    <w:abstractNumId w:val="0"/>
  </w:num>
  <w:num w:numId="8" w16cid:durableId="120462304">
    <w:abstractNumId w:val="10"/>
  </w:num>
  <w:num w:numId="9" w16cid:durableId="450902774">
    <w:abstractNumId w:val="8"/>
  </w:num>
  <w:num w:numId="10" w16cid:durableId="195509032">
    <w:abstractNumId w:val="5"/>
  </w:num>
  <w:num w:numId="11" w16cid:durableId="1082333342">
    <w:abstractNumId w:val="2"/>
  </w:num>
  <w:num w:numId="12" w16cid:durableId="90788615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erine Healy">
    <w15:presenceInfo w15:providerId="AD" w15:userId="S::katherine@natureplaywa.org.au::2ccd4f3f-cdf3-4377-9ae1-454a18cdf8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D8"/>
    <w:rsid w:val="00060D61"/>
    <w:rsid w:val="000623C0"/>
    <w:rsid w:val="00064195"/>
    <w:rsid w:val="00064BE7"/>
    <w:rsid w:val="00083ED8"/>
    <w:rsid w:val="00084BB6"/>
    <w:rsid w:val="000D10D2"/>
    <w:rsid w:val="0015A47F"/>
    <w:rsid w:val="0017386F"/>
    <w:rsid w:val="00180217"/>
    <w:rsid w:val="00186F0C"/>
    <w:rsid w:val="001B02C6"/>
    <w:rsid w:val="001D0BF2"/>
    <w:rsid w:val="00226DD4"/>
    <w:rsid w:val="002276E8"/>
    <w:rsid w:val="00245E23"/>
    <w:rsid w:val="00262BBD"/>
    <w:rsid w:val="0027436B"/>
    <w:rsid w:val="00276EB0"/>
    <w:rsid w:val="00285501"/>
    <w:rsid w:val="00287DFC"/>
    <w:rsid w:val="002910EC"/>
    <w:rsid w:val="002F0BF9"/>
    <w:rsid w:val="00314C6F"/>
    <w:rsid w:val="00361C93"/>
    <w:rsid w:val="003791AD"/>
    <w:rsid w:val="003B0F91"/>
    <w:rsid w:val="003F2BD2"/>
    <w:rsid w:val="00405712"/>
    <w:rsid w:val="004227CD"/>
    <w:rsid w:val="00433E59"/>
    <w:rsid w:val="00486FE5"/>
    <w:rsid w:val="00496421"/>
    <w:rsid w:val="004F4D70"/>
    <w:rsid w:val="0051579B"/>
    <w:rsid w:val="00532CE1"/>
    <w:rsid w:val="00534834"/>
    <w:rsid w:val="00540AD3"/>
    <w:rsid w:val="005434FD"/>
    <w:rsid w:val="00567AB6"/>
    <w:rsid w:val="005A18CD"/>
    <w:rsid w:val="005A290E"/>
    <w:rsid w:val="005A585D"/>
    <w:rsid w:val="005B1369"/>
    <w:rsid w:val="005E1420"/>
    <w:rsid w:val="00654A6C"/>
    <w:rsid w:val="00691EA5"/>
    <w:rsid w:val="006E33D6"/>
    <w:rsid w:val="006FD855"/>
    <w:rsid w:val="00711D30"/>
    <w:rsid w:val="00716FE2"/>
    <w:rsid w:val="0072FE4A"/>
    <w:rsid w:val="007437AA"/>
    <w:rsid w:val="00797BEC"/>
    <w:rsid w:val="007D6C1A"/>
    <w:rsid w:val="007E7C3C"/>
    <w:rsid w:val="007F309A"/>
    <w:rsid w:val="00835A3A"/>
    <w:rsid w:val="00881E90"/>
    <w:rsid w:val="00882B82"/>
    <w:rsid w:val="00895028"/>
    <w:rsid w:val="008C26A7"/>
    <w:rsid w:val="008C3ABC"/>
    <w:rsid w:val="008D0BE7"/>
    <w:rsid w:val="00923E54"/>
    <w:rsid w:val="00926641"/>
    <w:rsid w:val="00934321"/>
    <w:rsid w:val="0096664E"/>
    <w:rsid w:val="00993B88"/>
    <w:rsid w:val="00A73CB2"/>
    <w:rsid w:val="00A816C6"/>
    <w:rsid w:val="00A960A4"/>
    <w:rsid w:val="00AC321E"/>
    <w:rsid w:val="00AD5559"/>
    <w:rsid w:val="00AE3580"/>
    <w:rsid w:val="00B02CE5"/>
    <w:rsid w:val="00B308B9"/>
    <w:rsid w:val="00B712EF"/>
    <w:rsid w:val="00B75462"/>
    <w:rsid w:val="00BE797C"/>
    <w:rsid w:val="00C10F08"/>
    <w:rsid w:val="00C50BB2"/>
    <w:rsid w:val="00C511A9"/>
    <w:rsid w:val="00C66472"/>
    <w:rsid w:val="00CB38F5"/>
    <w:rsid w:val="00CD7589"/>
    <w:rsid w:val="00CE7C9B"/>
    <w:rsid w:val="00CF1FC1"/>
    <w:rsid w:val="00D2673A"/>
    <w:rsid w:val="00D347D4"/>
    <w:rsid w:val="00D40CA0"/>
    <w:rsid w:val="00D62DB8"/>
    <w:rsid w:val="00DA19F0"/>
    <w:rsid w:val="00DD0A91"/>
    <w:rsid w:val="00DE2FC6"/>
    <w:rsid w:val="00DE595B"/>
    <w:rsid w:val="00E2126E"/>
    <w:rsid w:val="00E305BD"/>
    <w:rsid w:val="00E3531B"/>
    <w:rsid w:val="00E4562F"/>
    <w:rsid w:val="00E80AF4"/>
    <w:rsid w:val="00EB5510"/>
    <w:rsid w:val="00EC6D56"/>
    <w:rsid w:val="00EE20B5"/>
    <w:rsid w:val="00EE44EE"/>
    <w:rsid w:val="00F13543"/>
    <w:rsid w:val="00F4772E"/>
    <w:rsid w:val="00F71544"/>
    <w:rsid w:val="00FB1313"/>
    <w:rsid w:val="00FD1485"/>
    <w:rsid w:val="00FD633E"/>
    <w:rsid w:val="00FE1DF5"/>
    <w:rsid w:val="010FCFA9"/>
    <w:rsid w:val="012C746A"/>
    <w:rsid w:val="01398CB7"/>
    <w:rsid w:val="015ED3B7"/>
    <w:rsid w:val="017F349A"/>
    <w:rsid w:val="01B4E204"/>
    <w:rsid w:val="01D9D4D8"/>
    <w:rsid w:val="0213E48E"/>
    <w:rsid w:val="024D024B"/>
    <w:rsid w:val="029314CB"/>
    <w:rsid w:val="02A0B934"/>
    <w:rsid w:val="02ACC6B2"/>
    <w:rsid w:val="02B0E399"/>
    <w:rsid w:val="0324D7C1"/>
    <w:rsid w:val="033D0D85"/>
    <w:rsid w:val="038F8C4C"/>
    <w:rsid w:val="03A129B5"/>
    <w:rsid w:val="043CE539"/>
    <w:rsid w:val="043FB66C"/>
    <w:rsid w:val="046E5FD4"/>
    <w:rsid w:val="04772B0E"/>
    <w:rsid w:val="04E75AA9"/>
    <w:rsid w:val="0505CFD5"/>
    <w:rsid w:val="0508F858"/>
    <w:rsid w:val="050B9018"/>
    <w:rsid w:val="053B1017"/>
    <w:rsid w:val="053B3AFC"/>
    <w:rsid w:val="05560EA3"/>
    <w:rsid w:val="056542CB"/>
    <w:rsid w:val="058E7A2A"/>
    <w:rsid w:val="05A1379B"/>
    <w:rsid w:val="05AE20C1"/>
    <w:rsid w:val="05BC18ED"/>
    <w:rsid w:val="05D417BE"/>
    <w:rsid w:val="063C7D0F"/>
    <w:rsid w:val="0679EED2"/>
    <w:rsid w:val="06A76079"/>
    <w:rsid w:val="06B4EFCD"/>
    <w:rsid w:val="06B5108A"/>
    <w:rsid w:val="06C72D0E"/>
    <w:rsid w:val="06CA48EF"/>
    <w:rsid w:val="06FFE900"/>
    <w:rsid w:val="0738F8D6"/>
    <w:rsid w:val="07BC94F1"/>
    <w:rsid w:val="07F5311B"/>
    <w:rsid w:val="080CFB0B"/>
    <w:rsid w:val="08107EA8"/>
    <w:rsid w:val="081A58D9"/>
    <w:rsid w:val="0831E9C0"/>
    <w:rsid w:val="083D7097"/>
    <w:rsid w:val="088B9F3D"/>
    <w:rsid w:val="08A6C56E"/>
    <w:rsid w:val="08BC43CF"/>
    <w:rsid w:val="08D630AA"/>
    <w:rsid w:val="0900F198"/>
    <w:rsid w:val="090BB880"/>
    <w:rsid w:val="09332135"/>
    <w:rsid w:val="093FD3B6"/>
    <w:rsid w:val="09705CCB"/>
    <w:rsid w:val="09733B48"/>
    <w:rsid w:val="098B6E25"/>
    <w:rsid w:val="09B71B1B"/>
    <w:rsid w:val="09C81E11"/>
    <w:rsid w:val="09EAC9DE"/>
    <w:rsid w:val="0A012FB4"/>
    <w:rsid w:val="0A2FE2F8"/>
    <w:rsid w:val="0A7EFC19"/>
    <w:rsid w:val="0A801F60"/>
    <w:rsid w:val="0A90671B"/>
    <w:rsid w:val="0AD18805"/>
    <w:rsid w:val="0AE3008B"/>
    <w:rsid w:val="0B06AD0C"/>
    <w:rsid w:val="0B16670D"/>
    <w:rsid w:val="0B43DD04"/>
    <w:rsid w:val="0B7AD19C"/>
    <w:rsid w:val="0BBF8372"/>
    <w:rsid w:val="0C004869"/>
    <w:rsid w:val="0C19D9D3"/>
    <w:rsid w:val="0C2A30E5"/>
    <w:rsid w:val="0C41A3C2"/>
    <w:rsid w:val="0C435942"/>
    <w:rsid w:val="0C6B0487"/>
    <w:rsid w:val="0D5313F7"/>
    <w:rsid w:val="0D700251"/>
    <w:rsid w:val="0D717EAE"/>
    <w:rsid w:val="0DB69CDB"/>
    <w:rsid w:val="0DDE8A8B"/>
    <w:rsid w:val="0DE5A5B8"/>
    <w:rsid w:val="0E335D6F"/>
    <w:rsid w:val="0E67B1E9"/>
    <w:rsid w:val="0E707200"/>
    <w:rsid w:val="0EBB7E5D"/>
    <w:rsid w:val="0EC4990D"/>
    <w:rsid w:val="0F18762B"/>
    <w:rsid w:val="0F2EE297"/>
    <w:rsid w:val="0F5184B3"/>
    <w:rsid w:val="0F7148C8"/>
    <w:rsid w:val="0F7AFA04"/>
    <w:rsid w:val="0F8B0DA3"/>
    <w:rsid w:val="0F9A26B2"/>
    <w:rsid w:val="0FDB1093"/>
    <w:rsid w:val="0FE2ECED"/>
    <w:rsid w:val="10061B69"/>
    <w:rsid w:val="100850C0"/>
    <w:rsid w:val="101EEBF6"/>
    <w:rsid w:val="1031402A"/>
    <w:rsid w:val="1037584B"/>
    <w:rsid w:val="104E42BF"/>
    <w:rsid w:val="105C15C7"/>
    <w:rsid w:val="1073A911"/>
    <w:rsid w:val="10820EF7"/>
    <w:rsid w:val="109F247C"/>
    <w:rsid w:val="10B4468C"/>
    <w:rsid w:val="10FDB739"/>
    <w:rsid w:val="1134BD8B"/>
    <w:rsid w:val="11416A07"/>
    <w:rsid w:val="114B1CE8"/>
    <w:rsid w:val="11579E07"/>
    <w:rsid w:val="118F2BEC"/>
    <w:rsid w:val="11BE786E"/>
    <w:rsid w:val="11D2F119"/>
    <w:rsid w:val="11F59614"/>
    <w:rsid w:val="11F7E628"/>
    <w:rsid w:val="122262BF"/>
    <w:rsid w:val="124F140D"/>
    <w:rsid w:val="12598C77"/>
    <w:rsid w:val="12618F2D"/>
    <w:rsid w:val="128B00DA"/>
    <w:rsid w:val="12997269"/>
    <w:rsid w:val="133CF7DB"/>
    <w:rsid w:val="135D0B80"/>
    <w:rsid w:val="13BE3320"/>
    <w:rsid w:val="13EAE46E"/>
    <w:rsid w:val="13EDC167"/>
    <w:rsid w:val="14097AF9"/>
    <w:rsid w:val="140ACCDB"/>
    <w:rsid w:val="144C3C41"/>
    <w:rsid w:val="146AC54A"/>
    <w:rsid w:val="1476166C"/>
    <w:rsid w:val="1486E3A2"/>
    <w:rsid w:val="14A420F6"/>
    <w:rsid w:val="14D5089E"/>
    <w:rsid w:val="15569AB7"/>
    <w:rsid w:val="157C29B6"/>
    <w:rsid w:val="15E1E584"/>
    <w:rsid w:val="15FE35BC"/>
    <w:rsid w:val="16210D05"/>
    <w:rsid w:val="16372DCD"/>
    <w:rsid w:val="16385F4B"/>
    <w:rsid w:val="1644F6D4"/>
    <w:rsid w:val="1648F55E"/>
    <w:rsid w:val="167A77C2"/>
    <w:rsid w:val="16E5943B"/>
    <w:rsid w:val="17297B8A"/>
    <w:rsid w:val="1731C2F7"/>
    <w:rsid w:val="176B93C5"/>
    <w:rsid w:val="17A5CED6"/>
    <w:rsid w:val="17C6DF8B"/>
    <w:rsid w:val="17CF0CC0"/>
    <w:rsid w:val="17D2FE2E"/>
    <w:rsid w:val="180C2E12"/>
    <w:rsid w:val="182422C8"/>
    <w:rsid w:val="185B81E7"/>
    <w:rsid w:val="1887063F"/>
    <w:rsid w:val="1896BEF6"/>
    <w:rsid w:val="18DF347E"/>
    <w:rsid w:val="19022B9A"/>
    <w:rsid w:val="19076426"/>
    <w:rsid w:val="1948CE1E"/>
    <w:rsid w:val="197C9796"/>
    <w:rsid w:val="19855EAD"/>
    <w:rsid w:val="198D6FF9"/>
    <w:rsid w:val="19A3022B"/>
    <w:rsid w:val="19A94A76"/>
    <w:rsid w:val="19ED9D21"/>
    <w:rsid w:val="1A06C14B"/>
    <w:rsid w:val="1A36AD91"/>
    <w:rsid w:val="1A43CC46"/>
    <w:rsid w:val="1A5DCEB3"/>
    <w:rsid w:val="1AB59927"/>
    <w:rsid w:val="1AE540B6"/>
    <w:rsid w:val="1AF601B6"/>
    <w:rsid w:val="1AFB0EA7"/>
    <w:rsid w:val="1B2F349D"/>
    <w:rsid w:val="1BCC9A8A"/>
    <w:rsid w:val="1BDCCDF6"/>
    <w:rsid w:val="1BE4B8DE"/>
    <w:rsid w:val="1C087173"/>
    <w:rsid w:val="1C0CFB2D"/>
    <w:rsid w:val="1C202022"/>
    <w:rsid w:val="1C4122F5"/>
    <w:rsid w:val="1C5E8FE4"/>
    <w:rsid w:val="1C7E8069"/>
    <w:rsid w:val="1C92F5FB"/>
    <w:rsid w:val="1CA66F51"/>
    <w:rsid w:val="1CADB00F"/>
    <w:rsid w:val="1CC7D7B8"/>
    <w:rsid w:val="1D2208E6"/>
    <w:rsid w:val="1D3417A2"/>
    <w:rsid w:val="1D7E0F23"/>
    <w:rsid w:val="1E186BEC"/>
    <w:rsid w:val="1E1B2EE1"/>
    <w:rsid w:val="1E273A17"/>
    <w:rsid w:val="1E2B2F27"/>
    <w:rsid w:val="1E3655BA"/>
    <w:rsid w:val="1E5A4C93"/>
    <w:rsid w:val="1E624739"/>
    <w:rsid w:val="1E96E06F"/>
    <w:rsid w:val="1EA2FC8A"/>
    <w:rsid w:val="1EE67213"/>
    <w:rsid w:val="1EE9FEBD"/>
    <w:rsid w:val="1F11E13E"/>
    <w:rsid w:val="1F3D62A7"/>
    <w:rsid w:val="1F921F2F"/>
    <w:rsid w:val="1FA87401"/>
    <w:rsid w:val="206735A9"/>
    <w:rsid w:val="20878351"/>
    <w:rsid w:val="20881287"/>
    <w:rsid w:val="208C4396"/>
    <w:rsid w:val="20A071BF"/>
    <w:rsid w:val="20A4B067"/>
    <w:rsid w:val="20AC8C06"/>
    <w:rsid w:val="20CADC8F"/>
    <w:rsid w:val="20ECD3AA"/>
    <w:rsid w:val="20F32690"/>
    <w:rsid w:val="2100C49C"/>
    <w:rsid w:val="2183C684"/>
    <w:rsid w:val="21A9D252"/>
    <w:rsid w:val="21AB6973"/>
    <w:rsid w:val="21B0BDAF"/>
    <w:rsid w:val="21BADF7E"/>
    <w:rsid w:val="21BD5D10"/>
    <w:rsid w:val="21CE8131"/>
    <w:rsid w:val="21F139FC"/>
    <w:rsid w:val="21F39844"/>
    <w:rsid w:val="21F85F74"/>
    <w:rsid w:val="22099FC6"/>
    <w:rsid w:val="222F340A"/>
    <w:rsid w:val="2237A46F"/>
    <w:rsid w:val="2269988D"/>
    <w:rsid w:val="2297A482"/>
    <w:rsid w:val="22A7F91B"/>
    <w:rsid w:val="22A81B18"/>
    <w:rsid w:val="22C3BAD6"/>
    <w:rsid w:val="22D33E33"/>
    <w:rsid w:val="2315B0D5"/>
    <w:rsid w:val="2330A8B4"/>
    <w:rsid w:val="235A5419"/>
    <w:rsid w:val="239F715E"/>
    <w:rsid w:val="23B6FA39"/>
    <w:rsid w:val="23D26528"/>
    <w:rsid w:val="23DCCEC3"/>
    <w:rsid w:val="2433D4D9"/>
    <w:rsid w:val="244438BF"/>
    <w:rsid w:val="24838CE5"/>
    <w:rsid w:val="24966E76"/>
    <w:rsid w:val="24AFC30D"/>
    <w:rsid w:val="24B0429E"/>
    <w:rsid w:val="24B96EBC"/>
    <w:rsid w:val="24C7839E"/>
    <w:rsid w:val="24DC3F75"/>
    <w:rsid w:val="24E85E71"/>
    <w:rsid w:val="24F44580"/>
    <w:rsid w:val="2534C8DD"/>
    <w:rsid w:val="253DA101"/>
    <w:rsid w:val="25EFDBD4"/>
    <w:rsid w:val="25F874B0"/>
    <w:rsid w:val="26008822"/>
    <w:rsid w:val="260B6299"/>
    <w:rsid w:val="2627F96B"/>
    <w:rsid w:val="26553F1D"/>
    <w:rsid w:val="26D94C4F"/>
    <w:rsid w:val="27129A68"/>
    <w:rsid w:val="27427CB0"/>
    <w:rsid w:val="2766783B"/>
    <w:rsid w:val="27C3C9CC"/>
    <w:rsid w:val="2809297F"/>
    <w:rsid w:val="282FF222"/>
    <w:rsid w:val="2851AB90"/>
    <w:rsid w:val="28582E48"/>
    <w:rsid w:val="28AF1F54"/>
    <w:rsid w:val="28EFE01F"/>
    <w:rsid w:val="291FD918"/>
    <w:rsid w:val="293C98C1"/>
    <w:rsid w:val="29817BCD"/>
    <w:rsid w:val="2984F259"/>
    <w:rsid w:val="29887F29"/>
    <w:rsid w:val="2994948C"/>
    <w:rsid w:val="29A4C3ED"/>
    <w:rsid w:val="29A4F9E0"/>
    <w:rsid w:val="29ABEDE3"/>
    <w:rsid w:val="29AD7298"/>
    <w:rsid w:val="2A11D5A3"/>
    <w:rsid w:val="2A2537E1"/>
    <w:rsid w:val="2A3A45EF"/>
    <w:rsid w:val="2A59A7FE"/>
    <w:rsid w:val="2A5D2572"/>
    <w:rsid w:val="2A6A63B4"/>
    <w:rsid w:val="2A99162F"/>
    <w:rsid w:val="2AA01AEA"/>
    <w:rsid w:val="2AA147CE"/>
    <w:rsid w:val="2AA775B6"/>
    <w:rsid w:val="2AC5D415"/>
    <w:rsid w:val="2AC8E0D0"/>
    <w:rsid w:val="2AE5482F"/>
    <w:rsid w:val="2AE7DE26"/>
    <w:rsid w:val="2B258A4B"/>
    <w:rsid w:val="2B484447"/>
    <w:rsid w:val="2B8A7D78"/>
    <w:rsid w:val="2BCE903D"/>
    <w:rsid w:val="2BCF4A11"/>
    <w:rsid w:val="2BD7352F"/>
    <w:rsid w:val="2C0043D7"/>
    <w:rsid w:val="2C51263C"/>
    <w:rsid w:val="2C64B131"/>
    <w:rsid w:val="2C81968C"/>
    <w:rsid w:val="2C898C8C"/>
    <w:rsid w:val="2CB37CF9"/>
    <w:rsid w:val="2CDB6D7E"/>
    <w:rsid w:val="2D004E70"/>
    <w:rsid w:val="2D02B441"/>
    <w:rsid w:val="2D0523D0"/>
    <w:rsid w:val="2D14C1D9"/>
    <w:rsid w:val="2D1BDC9E"/>
    <w:rsid w:val="2D48DC7D"/>
    <w:rsid w:val="2D652A31"/>
    <w:rsid w:val="2D691009"/>
    <w:rsid w:val="2D6E4BBE"/>
    <w:rsid w:val="2D7155A0"/>
    <w:rsid w:val="2D8CD0A4"/>
    <w:rsid w:val="2DAE0B08"/>
    <w:rsid w:val="2DB6A6F8"/>
    <w:rsid w:val="2DDA01D3"/>
    <w:rsid w:val="2DDE708B"/>
    <w:rsid w:val="2DECF69D"/>
    <w:rsid w:val="2E00A15E"/>
    <w:rsid w:val="2E128CBF"/>
    <w:rsid w:val="2E2F206D"/>
    <w:rsid w:val="2E718E67"/>
    <w:rsid w:val="2E7354CF"/>
    <w:rsid w:val="2E9EB8AC"/>
    <w:rsid w:val="2EC80BC3"/>
    <w:rsid w:val="2ECFD325"/>
    <w:rsid w:val="2ED9E761"/>
    <w:rsid w:val="2EDAD42C"/>
    <w:rsid w:val="2EE7D37C"/>
    <w:rsid w:val="2F0265F0"/>
    <w:rsid w:val="2F28A105"/>
    <w:rsid w:val="2F3C8594"/>
    <w:rsid w:val="2F408B05"/>
    <w:rsid w:val="2FBB596D"/>
    <w:rsid w:val="2FFC2163"/>
    <w:rsid w:val="303CEC00"/>
    <w:rsid w:val="30467CAB"/>
    <w:rsid w:val="30652E63"/>
    <w:rsid w:val="30A679C1"/>
    <w:rsid w:val="30A98773"/>
    <w:rsid w:val="30BFE22B"/>
    <w:rsid w:val="30C03E62"/>
    <w:rsid w:val="30C47166"/>
    <w:rsid w:val="30DF7AE9"/>
    <w:rsid w:val="31094A5A"/>
    <w:rsid w:val="310ECD5A"/>
    <w:rsid w:val="3158CF2E"/>
    <w:rsid w:val="3166C12F"/>
    <w:rsid w:val="3168DB12"/>
    <w:rsid w:val="31B7F94B"/>
    <w:rsid w:val="31CCA0F6"/>
    <w:rsid w:val="31D62564"/>
    <w:rsid w:val="31F729A6"/>
    <w:rsid w:val="320E48DA"/>
    <w:rsid w:val="3239DF8A"/>
    <w:rsid w:val="3256019A"/>
    <w:rsid w:val="325BCAD8"/>
    <w:rsid w:val="327AC5BB"/>
    <w:rsid w:val="32A24830"/>
    <w:rsid w:val="32A7124A"/>
    <w:rsid w:val="32AD72F6"/>
    <w:rsid w:val="32AF5A8E"/>
    <w:rsid w:val="32E83A15"/>
    <w:rsid w:val="32F1AD9E"/>
    <w:rsid w:val="331163EF"/>
    <w:rsid w:val="3318AF65"/>
    <w:rsid w:val="331F1A9D"/>
    <w:rsid w:val="333F4039"/>
    <w:rsid w:val="33672FFB"/>
    <w:rsid w:val="339980CD"/>
    <w:rsid w:val="33D79539"/>
    <w:rsid w:val="33E915BB"/>
    <w:rsid w:val="340E1748"/>
    <w:rsid w:val="34188475"/>
    <w:rsid w:val="3439022F"/>
    <w:rsid w:val="343B3AC9"/>
    <w:rsid w:val="34730218"/>
    <w:rsid w:val="34941786"/>
    <w:rsid w:val="34A07BD4"/>
    <w:rsid w:val="34B13720"/>
    <w:rsid w:val="34BC9C87"/>
    <w:rsid w:val="34E594EE"/>
    <w:rsid w:val="34EBB928"/>
    <w:rsid w:val="34EDFC4B"/>
    <w:rsid w:val="34F2DA09"/>
    <w:rsid w:val="35243343"/>
    <w:rsid w:val="356C521F"/>
    <w:rsid w:val="35DE241A"/>
    <w:rsid w:val="35DF121D"/>
    <w:rsid w:val="35F7BEC0"/>
    <w:rsid w:val="360A3041"/>
    <w:rsid w:val="36196B81"/>
    <w:rsid w:val="361D1A71"/>
    <w:rsid w:val="36308392"/>
    <w:rsid w:val="363C1AA6"/>
    <w:rsid w:val="3653A320"/>
    <w:rsid w:val="36656A67"/>
    <w:rsid w:val="36867A7D"/>
    <w:rsid w:val="3687D272"/>
    <w:rsid w:val="36923281"/>
    <w:rsid w:val="36BF00D7"/>
    <w:rsid w:val="36D17DE3"/>
    <w:rsid w:val="36DFE2DB"/>
    <w:rsid w:val="37706998"/>
    <w:rsid w:val="3798C2A2"/>
    <w:rsid w:val="37CC53F3"/>
    <w:rsid w:val="37D602B3"/>
    <w:rsid w:val="37EC2088"/>
    <w:rsid w:val="380E6176"/>
    <w:rsid w:val="38395BDD"/>
    <w:rsid w:val="383E1083"/>
    <w:rsid w:val="385199B7"/>
    <w:rsid w:val="385BD405"/>
    <w:rsid w:val="386B2E5D"/>
    <w:rsid w:val="38AE49FB"/>
    <w:rsid w:val="38BC86DE"/>
    <w:rsid w:val="39349303"/>
    <w:rsid w:val="39507AE9"/>
    <w:rsid w:val="3971D314"/>
    <w:rsid w:val="398BCB80"/>
    <w:rsid w:val="39C30B30"/>
    <w:rsid w:val="39C50458"/>
    <w:rsid w:val="39CC8C9A"/>
    <w:rsid w:val="39F66E2F"/>
    <w:rsid w:val="3A1716AC"/>
    <w:rsid w:val="3A64306F"/>
    <w:rsid w:val="3A8E0B96"/>
    <w:rsid w:val="3AAF7A78"/>
    <w:rsid w:val="3AE83498"/>
    <w:rsid w:val="3B3ED40A"/>
    <w:rsid w:val="3B438269"/>
    <w:rsid w:val="3B5CE79F"/>
    <w:rsid w:val="3B5FC2A9"/>
    <w:rsid w:val="3C11845B"/>
    <w:rsid w:val="3C1A0C4F"/>
    <w:rsid w:val="3C329DB9"/>
    <w:rsid w:val="3C4AB0FE"/>
    <w:rsid w:val="3C5E0278"/>
    <w:rsid w:val="3C8404F9"/>
    <w:rsid w:val="3C88F42F"/>
    <w:rsid w:val="3C8C823B"/>
    <w:rsid w:val="3CBF91AB"/>
    <w:rsid w:val="3CD3914E"/>
    <w:rsid w:val="3CF1DA6C"/>
    <w:rsid w:val="3D236D71"/>
    <w:rsid w:val="3D2F4528"/>
    <w:rsid w:val="3D4078B8"/>
    <w:rsid w:val="3D9D36C9"/>
    <w:rsid w:val="3DDEDA7A"/>
    <w:rsid w:val="3E03F4E7"/>
    <w:rsid w:val="3E25199B"/>
    <w:rsid w:val="3E257DDA"/>
    <w:rsid w:val="3E4DBC26"/>
    <w:rsid w:val="3E5B620C"/>
    <w:rsid w:val="3E734ED7"/>
    <w:rsid w:val="3E967228"/>
    <w:rsid w:val="3EA9D7F8"/>
    <w:rsid w:val="3EB6F28D"/>
    <w:rsid w:val="3F097E25"/>
    <w:rsid w:val="3F0CF4FE"/>
    <w:rsid w:val="3F2E0F1C"/>
    <w:rsid w:val="3F734374"/>
    <w:rsid w:val="3F83CE2A"/>
    <w:rsid w:val="3F89C8FD"/>
    <w:rsid w:val="3F8AFE88"/>
    <w:rsid w:val="3F963DB7"/>
    <w:rsid w:val="400B3210"/>
    <w:rsid w:val="400ECEA1"/>
    <w:rsid w:val="40275CFE"/>
    <w:rsid w:val="40324CB4"/>
    <w:rsid w:val="403F3576"/>
    <w:rsid w:val="406709EB"/>
    <w:rsid w:val="40B14B63"/>
    <w:rsid w:val="40CA5CC5"/>
    <w:rsid w:val="40E2B018"/>
    <w:rsid w:val="40E9B9CE"/>
    <w:rsid w:val="412EE974"/>
    <w:rsid w:val="41466A05"/>
    <w:rsid w:val="4148FC4D"/>
    <w:rsid w:val="41752C90"/>
    <w:rsid w:val="417D80AB"/>
    <w:rsid w:val="41CE1D15"/>
    <w:rsid w:val="41E130CF"/>
    <w:rsid w:val="41E6B855"/>
    <w:rsid w:val="425E1773"/>
    <w:rsid w:val="42764F81"/>
    <w:rsid w:val="42789F8C"/>
    <w:rsid w:val="42A4BB44"/>
    <w:rsid w:val="42B55CA0"/>
    <w:rsid w:val="42B9513E"/>
    <w:rsid w:val="42C1D5DD"/>
    <w:rsid w:val="42C6E3C4"/>
    <w:rsid w:val="42E0C4CC"/>
    <w:rsid w:val="43475639"/>
    <w:rsid w:val="434DF67E"/>
    <w:rsid w:val="434F2757"/>
    <w:rsid w:val="43765DD8"/>
    <w:rsid w:val="43D24884"/>
    <w:rsid w:val="43FEE444"/>
    <w:rsid w:val="44160991"/>
    <w:rsid w:val="447A4971"/>
    <w:rsid w:val="44B9D421"/>
    <w:rsid w:val="44BF67A2"/>
    <w:rsid w:val="44C69573"/>
    <w:rsid w:val="44F6AF8B"/>
    <w:rsid w:val="45225308"/>
    <w:rsid w:val="45326240"/>
    <w:rsid w:val="4596A758"/>
    <w:rsid w:val="45A38E9C"/>
    <w:rsid w:val="45AD6CD9"/>
    <w:rsid w:val="463C2B77"/>
    <w:rsid w:val="46411559"/>
    <w:rsid w:val="4686768D"/>
    <w:rsid w:val="468DF362"/>
    <w:rsid w:val="46BAE610"/>
    <w:rsid w:val="46CE32A1"/>
    <w:rsid w:val="478EC874"/>
    <w:rsid w:val="479F6645"/>
    <w:rsid w:val="47AD0069"/>
    <w:rsid w:val="47B76540"/>
    <w:rsid w:val="47C3C763"/>
    <w:rsid w:val="47C9EA61"/>
    <w:rsid w:val="47DED4D3"/>
    <w:rsid w:val="480C9F75"/>
    <w:rsid w:val="481A311D"/>
    <w:rsid w:val="48479861"/>
    <w:rsid w:val="4871A279"/>
    <w:rsid w:val="48BC656B"/>
    <w:rsid w:val="48F62A37"/>
    <w:rsid w:val="4917F92F"/>
    <w:rsid w:val="491CE700"/>
    <w:rsid w:val="4922C219"/>
    <w:rsid w:val="49365952"/>
    <w:rsid w:val="49576CCA"/>
    <w:rsid w:val="49845B9F"/>
    <w:rsid w:val="49E516F6"/>
    <w:rsid w:val="4A01DF96"/>
    <w:rsid w:val="4A3F5B85"/>
    <w:rsid w:val="4A53C137"/>
    <w:rsid w:val="4AC92195"/>
    <w:rsid w:val="4AD2C548"/>
    <w:rsid w:val="4AD81821"/>
    <w:rsid w:val="4AD8F22E"/>
    <w:rsid w:val="4AE6B768"/>
    <w:rsid w:val="4B0645E8"/>
    <w:rsid w:val="4B202C00"/>
    <w:rsid w:val="4B238132"/>
    <w:rsid w:val="4B5AD8B2"/>
    <w:rsid w:val="4B68569F"/>
    <w:rsid w:val="4B73617C"/>
    <w:rsid w:val="4B81F09D"/>
    <w:rsid w:val="4B956B8D"/>
    <w:rsid w:val="4C026326"/>
    <w:rsid w:val="4C12B371"/>
    <w:rsid w:val="4C2C6C75"/>
    <w:rsid w:val="4C389D65"/>
    <w:rsid w:val="4C4DFC2F"/>
    <w:rsid w:val="4C8ECA4C"/>
    <w:rsid w:val="4C91178C"/>
    <w:rsid w:val="4C9566B7"/>
    <w:rsid w:val="4CD1A758"/>
    <w:rsid w:val="4CF35332"/>
    <w:rsid w:val="4CF618C3"/>
    <w:rsid w:val="4D1301DD"/>
    <w:rsid w:val="4D3A4C87"/>
    <w:rsid w:val="4D46FB34"/>
    <w:rsid w:val="4D4BCAF0"/>
    <w:rsid w:val="4D79425D"/>
    <w:rsid w:val="4D9CED05"/>
    <w:rsid w:val="4DC41156"/>
    <w:rsid w:val="4DC83CD6"/>
    <w:rsid w:val="4DEDC03E"/>
    <w:rsid w:val="4DF74CA9"/>
    <w:rsid w:val="4EA0D6A3"/>
    <w:rsid w:val="4EB9915F"/>
    <w:rsid w:val="4EEA5379"/>
    <w:rsid w:val="4F0D4848"/>
    <w:rsid w:val="4F360297"/>
    <w:rsid w:val="4F4C206C"/>
    <w:rsid w:val="4F7EABE9"/>
    <w:rsid w:val="4F873AB3"/>
    <w:rsid w:val="4F875A45"/>
    <w:rsid w:val="4F895F35"/>
    <w:rsid w:val="4FA8152A"/>
    <w:rsid w:val="4FFF25E8"/>
    <w:rsid w:val="5002E217"/>
    <w:rsid w:val="50049125"/>
    <w:rsid w:val="50191793"/>
    <w:rsid w:val="502B18F6"/>
    <w:rsid w:val="5036F840"/>
    <w:rsid w:val="505322A2"/>
    <w:rsid w:val="50834457"/>
    <w:rsid w:val="508D5BBE"/>
    <w:rsid w:val="50AC641B"/>
    <w:rsid w:val="50C4031F"/>
    <w:rsid w:val="50C6B546"/>
    <w:rsid w:val="50CEC870"/>
    <w:rsid w:val="50DDE387"/>
    <w:rsid w:val="50EEF113"/>
    <w:rsid w:val="50F7A437"/>
    <w:rsid w:val="510BC3FE"/>
    <w:rsid w:val="512D2525"/>
    <w:rsid w:val="51383493"/>
    <w:rsid w:val="5168D7DA"/>
    <w:rsid w:val="519AF649"/>
    <w:rsid w:val="51B6E7C5"/>
    <w:rsid w:val="51C0182C"/>
    <w:rsid w:val="51CA8984"/>
    <w:rsid w:val="51D16846"/>
    <w:rsid w:val="51EED8FA"/>
    <w:rsid w:val="52181A0A"/>
    <w:rsid w:val="5218D2CE"/>
    <w:rsid w:val="522877C6"/>
    <w:rsid w:val="527C814B"/>
    <w:rsid w:val="52DF9E8B"/>
    <w:rsid w:val="52E17725"/>
    <w:rsid w:val="5309583F"/>
    <w:rsid w:val="531F1C71"/>
    <w:rsid w:val="532755D4"/>
    <w:rsid w:val="533B500B"/>
    <w:rsid w:val="5350B855"/>
    <w:rsid w:val="53E6AD91"/>
    <w:rsid w:val="541247D3"/>
    <w:rsid w:val="54395BFC"/>
    <w:rsid w:val="545AABD6"/>
    <w:rsid w:val="547C8DA9"/>
    <w:rsid w:val="54C84CA0"/>
    <w:rsid w:val="54EE7585"/>
    <w:rsid w:val="550041A4"/>
    <w:rsid w:val="55135482"/>
    <w:rsid w:val="5528D2E3"/>
    <w:rsid w:val="55507390"/>
    <w:rsid w:val="5557630E"/>
    <w:rsid w:val="5573B9ED"/>
    <w:rsid w:val="557E92C6"/>
    <w:rsid w:val="5584AAE7"/>
    <w:rsid w:val="559B955B"/>
    <w:rsid w:val="55D34578"/>
    <w:rsid w:val="55D34EBB"/>
    <w:rsid w:val="55F6720C"/>
    <w:rsid w:val="5605FF8D"/>
    <w:rsid w:val="560D51EB"/>
    <w:rsid w:val="5611C765"/>
    <w:rsid w:val="56131168"/>
    <w:rsid w:val="56779DF1"/>
    <w:rsid w:val="56888445"/>
    <w:rsid w:val="56A5C6E6"/>
    <w:rsid w:val="56B9B27D"/>
    <w:rsid w:val="56EC43F1"/>
    <w:rsid w:val="56F5655E"/>
    <w:rsid w:val="56F58DF1"/>
    <w:rsid w:val="571B30B7"/>
    <w:rsid w:val="57345735"/>
    <w:rsid w:val="57355FD9"/>
    <w:rsid w:val="574385C8"/>
    <w:rsid w:val="57591CB4"/>
    <w:rsid w:val="579F355A"/>
    <w:rsid w:val="57BAD4A1"/>
    <w:rsid w:val="57C78C9E"/>
    <w:rsid w:val="57F7E57A"/>
    <w:rsid w:val="57F95A16"/>
    <w:rsid w:val="57FFED62"/>
    <w:rsid w:val="5827816D"/>
    <w:rsid w:val="585582DE"/>
    <w:rsid w:val="58B6F337"/>
    <w:rsid w:val="58B77600"/>
    <w:rsid w:val="58BBEEDD"/>
    <w:rsid w:val="58CC05AF"/>
    <w:rsid w:val="58E4B3C5"/>
    <w:rsid w:val="58EEF495"/>
    <w:rsid w:val="59346CBD"/>
    <w:rsid w:val="593A6B89"/>
    <w:rsid w:val="594130B3"/>
    <w:rsid w:val="59491E4D"/>
    <w:rsid w:val="595D4B08"/>
    <w:rsid w:val="59BF6C03"/>
    <w:rsid w:val="59D1F58B"/>
    <w:rsid w:val="59DB6745"/>
    <w:rsid w:val="59F24D9C"/>
    <w:rsid w:val="5A2F0049"/>
    <w:rsid w:val="5A534661"/>
    <w:rsid w:val="5A5EF1EB"/>
    <w:rsid w:val="5A7CD986"/>
    <w:rsid w:val="5A80A2C4"/>
    <w:rsid w:val="5ABD21EF"/>
    <w:rsid w:val="5AEAB070"/>
    <w:rsid w:val="5B14CF7A"/>
    <w:rsid w:val="5B178954"/>
    <w:rsid w:val="5B378E24"/>
    <w:rsid w:val="5B7D89F2"/>
    <w:rsid w:val="5B7E11D5"/>
    <w:rsid w:val="5BBF4560"/>
    <w:rsid w:val="5BC2FC48"/>
    <w:rsid w:val="5BEDD80B"/>
    <w:rsid w:val="5C2B4584"/>
    <w:rsid w:val="5C5A8212"/>
    <w:rsid w:val="5CBA3628"/>
    <w:rsid w:val="5CD8709F"/>
    <w:rsid w:val="5CF59A27"/>
    <w:rsid w:val="5D280577"/>
    <w:rsid w:val="5D3F4906"/>
    <w:rsid w:val="5D64A6E2"/>
    <w:rsid w:val="5DB194CA"/>
    <w:rsid w:val="5DB4090B"/>
    <w:rsid w:val="5DB4F03E"/>
    <w:rsid w:val="5DBB6E85"/>
    <w:rsid w:val="5DC2493E"/>
    <w:rsid w:val="5DC55CE8"/>
    <w:rsid w:val="5DC715E5"/>
    <w:rsid w:val="5DDDA30C"/>
    <w:rsid w:val="5DE41192"/>
    <w:rsid w:val="5E0085B7"/>
    <w:rsid w:val="5E07DDE0"/>
    <w:rsid w:val="5E09DB31"/>
    <w:rsid w:val="5E235810"/>
    <w:rsid w:val="5E4DB99E"/>
    <w:rsid w:val="5E5F499C"/>
    <w:rsid w:val="5E7F566A"/>
    <w:rsid w:val="5E947AC1"/>
    <w:rsid w:val="5E9E34B6"/>
    <w:rsid w:val="5EE30727"/>
    <w:rsid w:val="5F09693E"/>
    <w:rsid w:val="5F37224C"/>
    <w:rsid w:val="5F9B0BD4"/>
    <w:rsid w:val="5FBAC393"/>
    <w:rsid w:val="5FC292E7"/>
    <w:rsid w:val="5FD389F5"/>
    <w:rsid w:val="5FDEC222"/>
    <w:rsid w:val="6022F7B9"/>
    <w:rsid w:val="6027596A"/>
    <w:rsid w:val="605C2975"/>
    <w:rsid w:val="605E81AF"/>
    <w:rsid w:val="60970AF6"/>
    <w:rsid w:val="60D2F2AD"/>
    <w:rsid w:val="60E8EEF6"/>
    <w:rsid w:val="6110B00A"/>
    <w:rsid w:val="613B33A5"/>
    <w:rsid w:val="6146D83E"/>
    <w:rsid w:val="615603A4"/>
    <w:rsid w:val="6161DF7A"/>
    <w:rsid w:val="61FEC710"/>
    <w:rsid w:val="62080E89"/>
    <w:rsid w:val="622E86E4"/>
    <w:rsid w:val="62AF84E6"/>
    <w:rsid w:val="62D695E4"/>
    <w:rsid w:val="62DA6BBA"/>
    <w:rsid w:val="631C1D20"/>
    <w:rsid w:val="632352B6"/>
    <w:rsid w:val="6362630A"/>
    <w:rsid w:val="638242E3"/>
    <w:rsid w:val="63AF8FAA"/>
    <w:rsid w:val="63FA0FEE"/>
    <w:rsid w:val="640CDF0A"/>
    <w:rsid w:val="6415695F"/>
    <w:rsid w:val="641A9D27"/>
    <w:rsid w:val="64247A82"/>
    <w:rsid w:val="643B8268"/>
    <w:rsid w:val="647DF4EC"/>
    <w:rsid w:val="6499803C"/>
    <w:rsid w:val="64C07187"/>
    <w:rsid w:val="64D94241"/>
    <w:rsid w:val="651E1344"/>
    <w:rsid w:val="65596528"/>
    <w:rsid w:val="6574A3E9"/>
    <w:rsid w:val="65A43677"/>
    <w:rsid w:val="65B3E668"/>
    <w:rsid w:val="65CEAD7B"/>
    <w:rsid w:val="65D6E6DE"/>
    <w:rsid w:val="65FCB12D"/>
    <w:rsid w:val="660AEBEA"/>
    <w:rsid w:val="6619C54D"/>
    <w:rsid w:val="6625F4CA"/>
    <w:rsid w:val="66397E82"/>
    <w:rsid w:val="6640792C"/>
    <w:rsid w:val="66B9E3A5"/>
    <w:rsid w:val="66BA2004"/>
    <w:rsid w:val="66BA9671"/>
    <w:rsid w:val="66E50393"/>
    <w:rsid w:val="6747A3B3"/>
    <w:rsid w:val="678CEE2C"/>
    <w:rsid w:val="67979FF2"/>
    <w:rsid w:val="679C3F0F"/>
    <w:rsid w:val="67AEC026"/>
    <w:rsid w:val="67B053BD"/>
    <w:rsid w:val="67DABCD0"/>
    <w:rsid w:val="68203186"/>
    <w:rsid w:val="68399ABD"/>
    <w:rsid w:val="683E43AC"/>
    <w:rsid w:val="685D70EA"/>
    <w:rsid w:val="68B17278"/>
    <w:rsid w:val="68B359EF"/>
    <w:rsid w:val="68F1476D"/>
    <w:rsid w:val="69048103"/>
    <w:rsid w:val="6910945C"/>
    <w:rsid w:val="694A9087"/>
    <w:rsid w:val="696B1ED0"/>
    <w:rsid w:val="696CF15F"/>
    <w:rsid w:val="69716D13"/>
    <w:rsid w:val="6978D2B2"/>
    <w:rsid w:val="69795376"/>
    <w:rsid w:val="69D97598"/>
    <w:rsid w:val="69E53869"/>
    <w:rsid w:val="69F6407E"/>
    <w:rsid w:val="6A105EEC"/>
    <w:rsid w:val="6A20D237"/>
    <w:rsid w:val="6A24209D"/>
    <w:rsid w:val="6AA36F70"/>
    <w:rsid w:val="6AA387F4"/>
    <w:rsid w:val="6AB2D319"/>
    <w:rsid w:val="6AE660E8"/>
    <w:rsid w:val="6B08C1C0"/>
    <w:rsid w:val="6B293CFE"/>
    <w:rsid w:val="6B3C7D17"/>
    <w:rsid w:val="6B5D696A"/>
    <w:rsid w:val="6B94165A"/>
    <w:rsid w:val="6B9B0DEE"/>
    <w:rsid w:val="6BAC2F4D"/>
    <w:rsid w:val="6C086619"/>
    <w:rsid w:val="6C1B8875"/>
    <w:rsid w:val="6C3296EF"/>
    <w:rsid w:val="6C43D2E3"/>
    <w:rsid w:val="6C6A9C83"/>
    <w:rsid w:val="6C88D2C7"/>
    <w:rsid w:val="6CA49221"/>
    <w:rsid w:val="6CC92C1D"/>
    <w:rsid w:val="6CF6B78F"/>
    <w:rsid w:val="6CFA341A"/>
    <w:rsid w:val="6D47FFAE"/>
    <w:rsid w:val="6D65CF38"/>
    <w:rsid w:val="6DD13297"/>
    <w:rsid w:val="6DDAF081"/>
    <w:rsid w:val="6DDB1032"/>
    <w:rsid w:val="6DE858FB"/>
    <w:rsid w:val="6DE8EDFC"/>
    <w:rsid w:val="6E2BF26D"/>
    <w:rsid w:val="6E8FEE35"/>
    <w:rsid w:val="6E9BC31E"/>
    <w:rsid w:val="6EB4D441"/>
    <w:rsid w:val="6EC3BB60"/>
    <w:rsid w:val="6ED244F5"/>
    <w:rsid w:val="6EDA327B"/>
    <w:rsid w:val="6EFC668D"/>
    <w:rsid w:val="6EFE9B95"/>
    <w:rsid w:val="6F4D8312"/>
    <w:rsid w:val="6F532937"/>
    <w:rsid w:val="6F69C99D"/>
    <w:rsid w:val="6F87988B"/>
    <w:rsid w:val="6FA23D45"/>
    <w:rsid w:val="6FA7953D"/>
    <w:rsid w:val="6FBAFE43"/>
    <w:rsid w:val="6FE75B72"/>
    <w:rsid w:val="6FE7E779"/>
    <w:rsid w:val="7005F8A6"/>
    <w:rsid w:val="7023D849"/>
    <w:rsid w:val="7044B957"/>
    <w:rsid w:val="7049AA0D"/>
    <w:rsid w:val="704BCECD"/>
    <w:rsid w:val="705DFAA4"/>
    <w:rsid w:val="707602DC"/>
    <w:rsid w:val="70A117D1"/>
    <w:rsid w:val="70AAB20E"/>
    <w:rsid w:val="70B62917"/>
    <w:rsid w:val="70BA58F4"/>
    <w:rsid w:val="70C2F4E3"/>
    <w:rsid w:val="70D69EEE"/>
    <w:rsid w:val="711817CA"/>
    <w:rsid w:val="713C1809"/>
    <w:rsid w:val="7155A26C"/>
    <w:rsid w:val="718797E3"/>
    <w:rsid w:val="718D0604"/>
    <w:rsid w:val="71B95165"/>
    <w:rsid w:val="71BC1CDA"/>
    <w:rsid w:val="71DC0C8F"/>
    <w:rsid w:val="71EED2F7"/>
    <w:rsid w:val="71EF0CB7"/>
    <w:rsid w:val="7241AC85"/>
    <w:rsid w:val="724DE355"/>
    <w:rsid w:val="72A5CE31"/>
    <w:rsid w:val="72F8144B"/>
    <w:rsid w:val="73035077"/>
    <w:rsid w:val="7322EDAB"/>
    <w:rsid w:val="73A5B618"/>
    <w:rsid w:val="73AAAB2C"/>
    <w:rsid w:val="73BEE103"/>
    <w:rsid w:val="73E252D0"/>
    <w:rsid w:val="73E58A73"/>
    <w:rsid w:val="73F21CE1"/>
    <w:rsid w:val="741C209F"/>
    <w:rsid w:val="74298D55"/>
    <w:rsid w:val="7436902F"/>
    <w:rsid w:val="74528B17"/>
    <w:rsid w:val="74E0FFD7"/>
    <w:rsid w:val="750B04A2"/>
    <w:rsid w:val="75160732"/>
    <w:rsid w:val="752031A3"/>
    <w:rsid w:val="75304BA2"/>
    <w:rsid w:val="754787D5"/>
    <w:rsid w:val="75558D1F"/>
    <w:rsid w:val="7560859B"/>
    <w:rsid w:val="7560A155"/>
    <w:rsid w:val="758A3E9C"/>
    <w:rsid w:val="75AF484C"/>
    <w:rsid w:val="75C2A1D4"/>
    <w:rsid w:val="75D26090"/>
    <w:rsid w:val="75DA4283"/>
    <w:rsid w:val="75F6DA0F"/>
    <w:rsid w:val="760D34C7"/>
    <w:rsid w:val="7630DD52"/>
    <w:rsid w:val="76349C98"/>
    <w:rsid w:val="76569CF6"/>
    <w:rsid w:val="766D5AA7"/>
    <w:rsid w:val="769ED651"/>
    <w:rsid w:val="76F681C5"/>
    <w:rsid w:val="76F8D87D"/>
    <w:rsid w:val="7707B204"/>
    <w:rsid w:val="770E90B9"/>
    <w:rsid w:val="77299A78"/>
    <w:rsid w:val="7731A241"/>
    <w:rsid w:val="774F0DF1"/>
    <w:rsid w:val="77568324"/>
    <w:rsid w:val="776E30F1"/>
    <w:rsid w:val="779164A5"/>
    <w:rsid w:val="779E811C"/>
    <w:rsid w:val="77A6414F"/>
    <w:rsid w:val="77AFB039"/>
    <w:rsid w:val="77B95996"/>
    <w:rsid w:val="77E2ED40"/>
    <w:rsid w:val="77FC4788"/>
    <w:rsid w:val="7815C6CA"/>
    <w:rsid w:val="783E80B1"/>
    <w:rsid w:val="78654228"/>
    <w:rsid w:val="787DEECC"/>
    <w:rsid w:val="7899FE0A"/>
    <w:rsid w:val="78BBD9B8"/>
    <w:rsid w:val="78C1DF5E"/>
    <w:rsid w:val="78CCD1C2"/>
    <w:rsid w:val="790A41D9"/>
    <w:rsid w:val="792E7AD1"/>
    <w:rsid w:val="79478BF4"/>
    <w:rsid w:val="79559A18"/>
    <w:rsid w:val="79697C44"/>
    <w:rsid w:val="798E86C8"/>
    <w:rsid w:val="7A0524EB"/>
    <w:rsid w:val="7A0989EA"/>
    <w:rsid w:val="7A519454"/>
    <w:rsid w:val="7A60B175"/>
    <w:rsid w:val="7A6427B4"/>
    <w:rsid w:val="7ABA8A2B"/>
    <w:rsid w:val="7ACA4B32"/>
    <w:rsid w:val="7AE35C55"/>
    <w:rsid w:val="7B108115"/>
    <w:rsid w:val="7B2D42E1"/>
    <w:rsid w:val="7B3BD5D0"/>
    <w:rsid w:val="7B446DE6"/>
    <w:rsid w:val="7B847A66"/>
    <w:rsid w:val="7BB8B583"/>
    <w:rsid w:val="7BD8BD0A"/>
    <w:rsid w:val="7C021FD9"/>
    <w:rsid w:val="7C12A87D"/>
    <w:rsid w:val="7C19CDB9"/>
    <w:rsid w:val="7C1A4A50"/>
    <w:rsid w:val="7C1D6C65"/>
    <w:rsid w:val="7C8AE489"/>
    <w:rsid w:val="7C9D5FA9"/>
    <w:rsid w:val="7D2625CA"/>
    <w:rsid w:val="7D2CD19A"/>
    <w:rsid w:val="7D534195"/>
    <w:rsid w:val="7D65B7B6"/>
    <w:rsid w:val="7D8D52DB"/>
    <w:rsid w:val="7DA07910"/>
    <w:rsid w:val="7DA3E32F"/>
    <w:rsid w:val="7DD401E5"/>
    <w:rsid w:val="7DD79B45"/>
    <w:rsid w:val="7E49CB2A"/>
    <w:rsid w:val="7E699C61"/>
    <w:rsid w:val="7E737692"/>
    <w:rsid w:val="7E87608B"/>
    <w:rsid w:val="7EB9F40C"/>
    <w:rsid w:val="7ED407F3"/>
    <w:rsid w:val="7ED85F66"/>
    <w:rsid w:val="7EED3050"/>
    <w:rsid w:val="7EEF11F6"/>
    <w:rsid w:val="7F1053A1"/>
    <w:rsid w:val="7F3120E2"/>
    <w:rsid w:val="7F479DB6"/>
    <w:rsid w:val="7F69809E"/>
    <w:rsid w:val="7F78A34E"/>
    <w:rsid w:val="7F953DBE"/>
    <w:rsid w:val="7FC63834"/>
    <w:rsid w:val="7FD9F5E9"/>
    <w:rsid w:val="7FEB4F36"/>
    <w:rsid w:val="7FFCE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DD5E84"/>
  <w15:chartTrackingRefBased/>
  <w15:docId w15:val="{97893AE0-5111-4064-9825-55721B92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8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5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4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5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589"/>
  </w:style>
  <w:style w:type="paragraph" w:styleId="Footer">
    <w:name w:val="footer"/>
    <w:basedOn w:val="Normal"/>
    <w:link w:val="FooterChar"/>
    <w:uiPriority w:val="99"/>
    <w:unhideWhenUsed/>
    <w:rsid w:val="00CD75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589"/>
  </w:style>
  <w:style w:type="table" w:styleId="TableGrid">
    <w:name w:val="Table Grid"/>
    <w:basedOn w:val="TableNormal"/>
    <w:uiPriority w:val="39"/>
    <w:rsid w:val="005A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4B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4BE7"/>
  </w:style>
  <w:style w:type="character" w:customStyle="1" w:styleId="normaltextrun">
    <w:name w:val="normaltextrun"/>
    <w:basedOn w:val="DefaultParagraphFont"/>
    <w:rsid w:val="00064BE7"/>
  </w:style>
  <w:style w:type="character" w:customStyle="1" w:styleId="eop">
    <w:name w:val="eop"/>
    <w:basedOn w:val="DefaultParagraphFont"/>
    <w:rsid w:val="00064BE7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3fc31b7-f3b7-400a-82bb-6d8fb62201fd" xsi:nil="true"/>
    <o0195234bae04b8ebcc5532d963f6d78 xmlns="93fc31b7-f3b7-400a-82bb-6d8fb62201fd">
      <Terms xmlns="http://schemas.microsoft.com/office/infopath/2007/PartnerControls"/>
    </o0195234bae04b8ebcc5532d963f6d78>
    <TaxCatchAll xmlns="3520b6eb-08ad-4485-b3a6-d7fea7f25352" xsi:nil="true"/>
    <_dlc_DocId xmlns="3520b6eb-08ad-4485-b3a6-d7fea7f25352">WCWN4HC453KR-423731635-90430</_dlc_DocId>
    <_dlc_DocIdUrl xmlns="3520b6eb-08ad-4485-b3a6-d7fea7f25352">
      <Url>https://natureplay.sharepoint.com/sites/Projects/_layouts/15/DocIdRedir.aspx?ID=WCWN4HC453KR-423731635-90430</Url>
      <Description>WCWN4HC453KR-423731635-90430</Description>
    </_dlc_DocIdUrl>
    <lcf76f155ced4ddcb4097134ff3c332f xmlns="93fc31b7-f3b7-400a-82bb-6d8fb62201fd">
      <Terms xmlns="http://schemas.microsoft.com/office/infopath/2007/PartnerControls"/>
    </lcf76f155ced4ddcb4097134ff3c332f>
    <Approver xmlns="93fc31b7-f3b7-400a-82bb-6d8fb62201fd">
      <UserInfo>
        <DisplayName/>
        <AccountId xsi:nil="true"/>
        <AccountType/>
      </UserInfo>
    </Approver>
    <ApprovedforPublishing xmlns="93fc31b7-f3b7-400a-82bb-6d8fb62201fd">false</ApprovedforPublishi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E6BAA9DBDFF4596521C10C062333E" ma:contentTypeVersion="22" ma:contentTypeDescription="Create a new document." ma:contentTypeScope="" ma:versionID="15bdf9db855963fb675e6cbe997d18eb">
  <xsd:schema xmlns:xsd="http://www.w3.org/2001/XMLSchema" xmlns:xs="http://www.w3.org/2001/XMLSchema" xmlns:p="http://schemas.microsoft.com/office/2006/metadata/properties" xmlns:ns2="3520b6eb-08ad-4485-b3a6-d7fea7f25352" xmlns:ns3="93fc31b7-f3b7-400a-82bb-6d8fb62201fd" targetNamespace="http://schemas.microsoft.com/office/2006/metadata/properties" ma:root="true" ma:fieldsID="b7eca8e9e18f7d2de8f78ad4d7de265d" ns2:_="" ns3:_="">
    <xsd:import namespace="3520b6eb-08ad-4485-b3a6-d7fea7f25352"/>
    <xsd:import namespace="93fc31b7-f3b7-400a-82bb-6d8fb62201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_Flow_SignoffStatus" minOccurs="0"/>
                <xsd:element ref="ns3:o0195234bae04b8ebcc5532d963f6d78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ApprovedforPublishing" minOccurs="0"/>
                <xsd:element ref="ns3:Appro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0b6eb-08ad-4485-b3a6-d7fea7f25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839f8e-2086-4f55-ab01-5130bd79703c}" ma:internalName="TaxCatchAll" ma:showField="CatchAllData" ma:web="3520b6eb-08ad-4485-b3a6-d7fea7f25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1b7-f3b7-400a-82bb-6d8fb6220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o0195234bae04b8ebcc5532d963f6d78" ma:index="26" nillable="true" ma:taxonomy="true" ma:internalName="o0195234bae04b8ebcc5532d963f6d78" ma:taxonomyFieldName="Metadata" ma:displayName="Metadata" ma:default="" ma:fieldId="{80195234-bae0-4b8e-bcc5-532d963f6d78}" ma:sspId="be80a34a-0d68-4594-af8a-b66c6e553e3f" ma:termSetId="b1e780a2-b3fe-4777-8ce5-be9f46b252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be80a34a-0d68-4594-af8a-b66c6e553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ApprovedforPublishing" ma:index="31" nillable="true" ma:displayName="Approved for Publishing" ma:default="0" ma:description="Must only be checked by the approver listed in the Approver column." ma:format="Dropdown" ma:internalName="ApprovedforPublishing">
      <xsd:simpleType>
        <xsd:restriction base="dms:Boolean"/>
      </xsd:simpleType>
    </xsd:element>
    <xsd:element name="Approver" ma:index="32" nillable="true" ma:displayName="Approver" ma:description="This person much check the &quot;Approved for Publishing&quot; box before the document can be shared." ma:format="Dropdown" ma:list="UserInfo" ma:SharePointGroup="0" ma:internalName="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E18A1-C642-41D5-8994-81FB1B927EC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3520b6eb-08ad-4485-b3a6-d7fea7f25352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93fc31b7-f3b7-400a-82bb-6d8fb62201fd"/>
  </ds:schemaRefs>
</ds:datastoreItem>
</file>

<file path=customXml/itemProps2.xml><?xml version="1.0" encoding="utf-8"?>
<ds:datastoreItem xmlns:ds="http://schemas.openxmlformats.org/officeDocument/2006/customXml" ds:itemID="{2ECDAC5C-A94E-41CE-BF24-920BB75DB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0b6eb-08ad-4485-b3a6-d7fea7f25352"/>
    <ds:schemaRef ds:uri="93fc31b7-f3b7-400a-82bb-6d8fb6220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5BF3A-8EBA-4B42-A358-5FECE2961D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33DA29-B69E-47CE-8B85-F093A7A1109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E0D3FD-1E18-44C8-BEAC-09DC9F22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</dc:creator>
  <cp:keywords/>
  <dc:description/>
  <cp:lastModifiedBy>Nicole McNamara</cp:lastModifiedBy>
  <cp:revision>29</cp:revision>
  <dcterms:created xsi:type="dcterms:W3CDTF">2022-06-09T11:13:00Z</dcterms:created>
  <dcterms:modified xsi:type="dcterms:W3CDTF">2023-10-30T01:13:00Z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0x010100E37E6BAA9DBDFF4596521C10C062333E</vt:lpwstr>
  </property>
  <property fmtid="{D5CDD505-2E9C-101B-9397-08002B2CF9AE}" pid="3" name="_dlc_DocIdItemGuid">
    <vt:lpwstr>65324163-9677-4e83-a289-6f9b792a688a</vt:lpwstr>
  </property>
  <property fmtid="{D5CDD505-2E9C-101B-9397-08002B2CF9AE}" pid="4" name="Metadata">
    <vt:lpwstr/>
  </property>
  <property fmtid="{D5CDD505-2E9C-101B-9397-08002B2CF9AE}" pid="5" name="MediaServiceImageTags">
    <vt:lpwstr/>
  </property>
</Properties>
</file>